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48" w:rsidRDefault="009C5148" w:rsidP="00594989">
      <w:pPr>
        <w:autoSpaceDE w:val="0"/>
        <w:autoSpaceDN w:val="0"/>
        <w:adjustRightInd w:val="0"/>
        <w:jc w:val="center"/>
        <w:rPr>
          <w:rFonts w:ascii="TimesNewRoman,Bold" w:hAnsi="TimesNewRoman,Bold" w:cs="TimesNewRoman,Bold"/>
          <w:b/>
          <w:bCs/>
        </w:rPr>
      </w:pPr>
      <w:bookmarkStart w:id="0" w:name="_GoBack"/>
      <w:bookmarkEnd w:id="0"/>
      <w:r w:rsidRPr="00652A7A">
        <w:rPr>
          <w:rFonts w:ascii="TimesNewRoman,Bold" w:hAnsi="TimesNewRoman,Bold" w:cs="TimesNewRoman,Bold"/>
          <w:b/>
          <w:bCs/>
          <w:caps/>
        </w:rPr>
        <w:t xml:space="preserve">Hawaii Department of Health </w:t>
      </w:r>
      <w:r>
        <w:rPr>
          <w:rFonts w:ascii="TimesNewRoman,Bold" w:hAnsi="TimesNewRoman,Bold" w:cs="TimesNewRoman,Bold"/>
          <w:b/>
          <w:bCs/>
          <w:caps/>
        </w:rPr>
        <w:t xml:space="preserve">STATE LABORATORIES DIVISION </w:t>
      </w:r>
      <w:r w:rsidRPr="00652A7A">
        <w:rPr>
          <w:rFonts w:ascii="TimesNewRoman,Bold" w:hAnsi="TimesNewRoman,Bold" w:cs="TimesNewRoman,Bold"/>
          <w:b/>
          <w:bCs/>
          <w:caps/>
        </w:rPr>
        <w:t>Public Health</w:t>
      </w:r>
      <w:r>
        <w:rPr>
          <w:rFonts w:ascii="TimesNewRoman,Bold" w:hAnsi="TimesNewRoman,Bold" w:cs="TimesNewRoman,Bold"/>
          <w:b/>
          <w:bCs/>
        </w:rPr>
        <w:t xml:space="preserve"> LABORATORY TRAINING INTERNSHIP</w:t>
      </w:r>
    </w:p>
    <w:p w:rsidR="009C5148" w:rsidRDefault="009C5148" w:rsidP="00652A7A">
      <w:pPr>
        <w:autoSpaceDE w:val="0"/>
        <w:autoSpaceDN w:val="0"/>
        <w:adjustRightInd w:val="0"/>
        <w:rPr>
          <w:rFonts w:ascii="TimesNewRoman,Bold" w:hAnsi="TimesNewRoman,Bold" w:cs="TimesNewRoman,Bold"/>
          <w:b/>
          <w:bCs/>
        </w:rPr>
      </w:pPr>
    </w:p>
    <w:p w:rsidR="009C5148" w:rsidRDefault="009C5148" w:rsidP="00CC4938">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Welcome to the State Laboratories!</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Public health laboratories are an interesting and dynamic place to practice all forms of lab science. Your time spent in our lab should be an enjoyable and educational experience.</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A primary objective of this training program is to introduce the student to the world of public health laboratories, which is different, but complimentary to clinical laboratories.    During your brief internship you will be exposed to selected aspects of the State Laboratories Division (SLD). You may handle specimen, work with selective media, report results, and assist SLD staff in testing of samples. After completing the internship, you will be able to describe the differences between population-based testing and individual patient testing and list the CLIA requirements for this type of laboratory testing.  </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Laboratory Information</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Hawaii Department of Health, State Laboratories Division </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Training Facility</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2725 </w:t>
      </w:r>
      <w:proofErr w:type="spellStart"/>
      <w:r>
        <w:rPr>
          <w:rFonts w:ascii="TimesNewRoman" w:hAnsi="TimesNewRoman" w:cs="TimesNewRoman"/>
        </w:rPr>
        <w:t>Waimano</w:t>
      </w:r>
      <w:proofErr w:type="spellEnd"/>
      <w:r>
        <w:rPr>
          <w:rFonts w:ascii="TimesNewRoman" w:hAnsi="TimesNewRoman" w:cs="TimesNewRoman"/>
        </w:rPr>
        <w:t xml:space="preserve"> Home Road</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Pearl City, HI </w:t>
      </w:r>
    </w:p>
    <w:p w:rsidR="009C5148" w:rsidRDefault="009C5148" w:rsidP="00652A7A">
      <w:pPr>
        <w:autoSpaceDE w:val="0"/>
        <w:autoSpaceDN w:val="0"/>
        <w:adjustRightInd w:val="0"/>
        <w:rPr>
          <w:rFonts w:ascii="TimesNewRoman" w:hAnsi="TimesNewRoman" w:cs="TimesNewRoman"/>
        </w:rPr>
      </w:pPr>
      <w:proofErr w:type="gramStart"/>
      <w:r>
        <w:rPr>
          <w:rFonts w:ascii="TimesNewRoman" w:hAnsi="TimesNewRoman" w:cs="TimesNewRoman"/>
        </w:rPr>
        <w:t>Administration  (</w:t>
      </w:r>
      <w:proofErr w:type="gramEnd"/>
      <w:r>
        <w:rPr>
          <w:rFonts w:ascii="TimesNewRoman" w:hAnsi="TimesNewRoman" w:cs="TimesNewRoman"/>
        </w:rPr>
        <w:t>808) 453-6652</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596B8D">
      <w:pPr>
        <w:autoSpaceDE w:val="0"/>
        <w:autoSpaceDN w:val="0"/>
        <w:adjustRightInd w:val="0"/>
        <w:rPr>
          <w:rFonts w:ascii="TimesNewRoman,Bold" w:hAnsi="TimesNewRoman,Bold" w:cs="TimesNewRoman,Bold"/>
          <w:b/>
          <w:bCs/>
        </w:rPr>
      </w:pPr>
      <w:r>
        <w:rPr>
          <w:rFonts w:ascii="TimesNewRoman,Bold" w:hAnsi="TimesNewRoman,Bold" w:cs="TimesNewRoman,Bold"/>
          <w:b/>
          <w:bCs/>
        </w:rPr>
        <w:t>Regular Lab Hours</w:t>
      </w:r>
      <w:r>
        <w:rPr>
          <w:rFonts w:ascii="TimesNewRoman,Bold" w:hAnsi="TimesNewRoman,Bold" w:cs="TimesNewRoman,Bold"/>
          <w:b/>
          <w:bCs/>
        </w:rPr>
        <w:tab/>
      </w:r>
      <w:r>
        <w:rPr>
          <w:rFonts w:ascii="TimesNewRoman,Bold" w:hAnsi="TimesNewRoman,Bold" w:cs="TimesNewRoman,Bold"/>
          <w:b/>
          <w:bCs/>
        </w:rPr>
        <w:tab/>
        <w:t>Internship Lab Hours</w:t>
      </w:r>
    </w:p>
    <w:p w:rsidR="009C5148" w:rsidRDefault="009C5148" w:rsidP="00652A7A">
      <w:pPr>
        <w:autoSpaceDE w:val="0"/>
        <w:autoSpaceDN w:val="0"/>
        <w:adjustRightInd w:val="0"/>
        <w:rPr>
          <w:rFonts w:ascii="TimesNewRoman,Bold" w:hAnsi="TimesNewRoman,Bold" w:cs="TimesNewRoman,Bold"/>
          <w:b/>
          <w:bCs/>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7:45 to 17:15</w:t>
      </w:r>
      <w:r>
        <w:rPr>
          <w:rFonts w:ascii="TimesNewRoman" w:hAnsi="TimesNewRoman" w:cs="TimesNewRoman"/>
        </w:rPr>
        <w:tab/>
      </w:r>
      <w:r>
        <w:rPr>
          <w:rFonts w:ascii="TimesNewRoman" w:hAnsi="TimesNewRoman" w:cs="TimesNewRoman"/>
        </w:rPr>
        <w:tab/>
        <w:t xml:space="preserve"> </w:t>
      </w:r>
      <w:r>
        <w:rPr>
          <w:rFonts w:ascii="TimesNewRoman" w:hAnsi="TimesNewRoman" w:cs="TimesNewRoman"/>
        </w:rPr>
        <w:tab/>
      </w:r>
      <w:proofErr w:type="gramStart"/>
      <w:r>
        <w:rPr>
          <w:rFonts w:ascii="TimesNewRoman" w:hAnsi="TimesNewRoman" w:cs="TimesNewRoman"/>
        </w:rPr>
        <w:t>To</w:t>
      </w:r>
      <w:proofErr w:type="gramEnd"/>
      <w:r>
        <w:rPr>
          <w:rFonts w:ascii="TimesNewRoman" w:hAnsi="TimesNewRoman" w:cs="TimesNewRoman"/>
        </w:rPr>
        <w:t xml:space="preserve"> be arranged with mentor.</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Orientation</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1. Introduction to Dr. Whelen, Kent Kitagawa, Gail Kunimoto, Rebecca Sciulli, Robert Ueki, </w:t>
      </w:r>
      <w:proofErr w:type="spellStart"/>
      <w:r>
        <w:rPr>
          <w:rFonts w:ascii="TimesNewRoman" w:hAnsi="TimesNewRoman" w:cs="TimesNewRoman"/>
        </w:rPr>
        <w:t>Remie</w:t>
      </w:r>
      <w:proofErr w:type="spellEnd"/>
      <w:r>
        <w:rPr>
          <w:rFonts w:ascii="TimesNewRoman" w:hAnsi="TimesNewRoman" w:cs="TimesNewRoman"/>
        </w:rPr>
        <w:t xml:space="preserve"> </w:t>
      </w:r>
      <w:proofErr w:type="spellStart"/>
      <w:r>
        <w:rPr>
          <w:rFonts w:ascii="TimesNewRoman" w:hAnsi="TimesNewRoman" w:cs="TimesNewRoman"/>
        </w:rPr>
        <w:t>Gose</w:t>
      </w:r>
      <w:proofErr w:type="spellEnd"/>
      <w:r>
        <w:rPr>
          <w:rFonts w:ascii="TimesNewRoman" w:hAnsi="TimesNewRoman" w:cs="TimesNewRoman"/>
        </w:rPr>
        <w:t xml:space="preserve">, and other SLD staff. </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2. Walk through tour of lab:</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 </w:t>
      </w:r>
      <w:proofErr w:type="gramStart"/>
      <w:r>
        <w:rPr>
          <w:rFonts w:ascii="TimesNewRoman" w:hAnsi="TimesNewRoman" w:cs="TimesNewRoman"/>
        </w:rPr>
        <w:t>where</w:t>
      </w:r>
      <w:proofErr w:type="gramEnd"/>
      <w:r>
        <w:rPr>
          <w:rFonts w:ascii="TimesNewRoman" w:hAnsi="TimesNewRoman" w:cs="TimesNewRoman"/>
        </w:rPr>
        <w:t xml:space="preserve"> to get clean lab coats, put dirty ones and wash up area</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 </w:t>
      </w:r>
      <w:proofErr w:type="gramStart"/>
      <w:r>
        <w:rPr>
          <w:rFonts w:ascii="TimesNewRoman" w:hAnsi="TimesNewRoman" w:cs="TimesNewRoman"/>
        </w:rPr>
        <w:t>various</w:t>
      </w:r>
      <w:proofErr w:type="gramEnd"/>
      <w:r>
        <w:rPr>
          <w:rFonts w:ascii="TimesNewRoman" w:hAnsi="TimesNewRoman" w:cs="TimesNewRoman"/>
        </w:rPr>
        <w:t xml:space="preserve"> benches, incubators, fridges, store room</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 </w:t>
      </w:r>
      <w:proofErr w:type="gramStart"/>
      <w:r>
        <w:rPr>
          <w:rFonts w:ascii="TimesNewRoman" w:hAnsi="TimesNewRoman" w:cs="TimesNewRoman"/>
        </w:rPr>
        <w:t>bathroom</w:t>
      </w:r>
      <w:proofErr w:type="gramEnd"/>
      <w:r>
        <w:rPr>
          <w:rFonts w:ascii="TimesNewRoman" w:hAnsi="TimesNewRoman" w:cs="TimesNewRoman"/>
        </w:rPr>
        <w:t xml:space="preserve"> and staff room facilities</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 </w:t>
      </w:r>
      <w:proofErr w:type="gramStart"/>
      <w:r>
        <w:rPr>
          <w:rFonts w:ascii="TimesNewRoman" w:hAnsi="TimesNewRoman" w:cs="TimesNewRoman"/>
        </w:rPr>
        <w:t>library</w:t>
      </w:r>
      <w:proofErr w:type="gramEnd"/>
      <w:r>
        <w:rPr>
          <w:rFonts w:ascii="TimesNewRoman" w:hAnsi="TimesNewRoman" w:cs="TimesNewRoman"/>
        </w:rPr>
        <w:t xml:space="preserve"> </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 </w:t>
      </w:r>
      <w:proofErr w:type="gramStart"/>
      <w:r>
        <w:rPr>
          <w:rFonts w:ascii="TimesNewRoman" w:hAnsi="TimesNewRoman" w:cs="TimesNewRoman"/>
        </w:rPr>
        <w:t>overview</w:t>
      </w:r>
      <w:proofErr w:type="gramEnd"/>
      <w:r>
        <w:rPr>
          <w:rFonts w:ascii="TimesNewRoman" w:hAnsi="TimesNewRoman" w:cs="TimesNewRoman"/>
        </w:rPr>
        <w:t xml:space="preserve"> of safety rules e.g. no open toe or open heel shoes, fire alarm</w:t>
      </w:r>
    </w:p>
    <w:p w:rsidR="009C5148" w:rsidRDefault="009C5148" w:rsidP="00652A7A">
      <w:pPr>
        <w:autoSpaceDE w:val="0"/>
        <w:autoSpaceDN w:val="0"/>
        <w:adjustRightInd w:val="0"/>
        <w:rPr>
          <w:rFonts w:ascii="TimesNewRoman" w:hAnsi="TimesNewRoman" w:cs="TimesNewRoman"/>
        </w:rPr>
      </w:pPr>
      <w:proofErr w:type="gramStart"/>
      <w:r>
        <w:rPr>
          <w:rFonts w:ascii="TimesNewRoman" w:hAnsi="TimesNewRoman" w:cs="TimesNewRoman"/>
        </w:rPr>
        <w:t>pulls</w:t>
      </w:r>
      <w:proofErr w:type="gramEnd"/>
      <w:r>
        <w:rPr>
          <w:rFonts w:ascii="TimesNewRoman" w:hAnsi="TimesNewRoman" w:cs="TimesNewRoman"/>
        </w:rPr>
        <w:t>, stairway exits, fire extinguishers, eye wash / shower stations.</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Bold" w:hAnsi="TimesNewRoman,Bold" w:cs="TimesNewRoman,Bold"/>
          <w:b/>
          <w:bCs/>
        </w:rPr>
      </w:pPr>
    </w:p>
    <w:p w:rsidR="009C5148" w:rsidRDefault="009C5148" w:rsidP="00652A7A">
      <w:pPr>
        <w:autoSpaceDE w:val="0"/>
        <w:autoSpaceDN w:val="0"/>
        <w:adjustRightInd w:val="0"/>
        <w:rPr>
          <w:rFonts w:ascii="TimesNewRoman,Bold" w:hAnsi="TimesNewRoman,Bold" w:cs="TimesNewRoman,Bold"/>
          <w:b/>
          <w:bCs/>
        </w:rPr>
      </w:pPr>
    </w:p>
    <w:p w:rsidR="009C5148" w:rsidRDefault="009C5148" w:rsidP="00652A7A">
      <w:pPr>
        <w:autoSpaceDE w:val="0"/>
        <w:autoSpaceDN w:val="0"/>
        <w:adjustRightInd w:val="0"/>
        <w:rPr>
          <w:rFonts w:ascii="TimesNewRoman,Bold" w:hAnsi="TimesNewRoman,Bold" w:cs="TimesNewRoman,Bold"/>
          <w:b/>
          <w:bCs/>
        </w:rPr>
      </w:pPr>
    </w:p>
    <w:p w:rsidR="009C5148" w:rsidRDefault="009C5148" w:rsidP="00652A7A">
      <w:pPr>
        <w:autoSpaceDE w:val="0"/>
        <w:autoSpaceDN w:val="0"/>
        <w:adjustRightInd w:val="0"/>
        <w:rPr>
          <w:rFonts w:ascii="TimesNewRoman,Bold" w:hAnsi="TimesNewRoman,Bold" w:cs="TimesNewRoman,Bold"/>
          <w:b/>
          <w:bCs/>
        </w:rPr>
      </w:pPr>
    </w:p>
    <w:p w:rsidR="009C5148" w:rsidRDefault="009C5148" w:rsidP="00652A7A">
      <w:pPr>
        <w:autoSpaceDE w:val="0"/>
        <w:autoSpaceDN w:val="0"/>
        <w:adjustRightInd w:val="0"/>
        <w:rPr>
          <w:rFonts w:ascii="TimesNewRoman,Bold" w:hAnsi="TimesNewRoman,Bold" w:cs="TimesNewRoman,Bold"/>
          <w:b/>
          <w:bCs/>
        </w:rPr>
      </w:pPr>
    </w:p>
    <w:p w:rsidR="009C5148" w:rsidRDefault="009C5148" w:rsidP="00652A7A">
      <w:pPr>
        <w:autoSpaceDE w:val="0"/>
        <w:autoSpaceDN w:val="0"/>
        <w:adjustRightInd w:val="0"/>
        <w:rPr>
          <w:rFonts w:ascii="TimesNewRoman,Bold" w:hAnsi="TimesNewRoman,Bold" w:cs="TimesNewRoman,Bold"/>
          <w:b/>
          <w:bCs/>
        </w:rPr>
      </w:pPr>
    </w:p>
    <w:p w:rsidR="009C5148" w:rsidRDefault="009C5148"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Competencies and Objectives</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Please refer to objectives checklist and insure all tasks initialed.</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Education</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This is a 14 week training internship in a CLIA licensed public laboratory for undergraduate students. The schedule may change based on testing demands and time limits.</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Bold" w:hAnsi="TimesNewRoman,Bold" w:cs="TimesNewRoman,Bold"/>
          <w:b/>
          <w:bCs/>
        </w:rPr>
      </w:pPr>
      <w:r>
        <w:rPr>
          <w:rFonts w:ascii="TimesNewRoman,Bold" w:hAnsi="TimesNewRoman,Bold" w:cs="TimesNewRoman,Bold"/>
          <w:b/>
          <w:bCs/>
        </w:rPr>
        <w:t>Evaluations</w:t>
      </w: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Students will have a learning assessment at the end of the internship. </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Each student will be evaluated by a technologist / microbiologist working as their mentor in the area that the student is assigned. </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 xml:space="preserve">Students will also regularly meet with project managers to discuss ideas for improvement of internship and problem areas. </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Bold" w:hAnsi="TimesNewRoman,Bold" w:cs="TimesNewRoman,Bold"/>
          <w:sz w:val="20"/>
          <w:szCs w:val="20"/>
        </w:rPr>
      </w:pPr>
    </w:p>
    <w:p w:rsidR="009C5148" w:rsidRDefault="009C5148" w:rsidP="002C35D7">
      <w:pPr>
        <w:pStyle w:val="Heading2"/>
        <w:jc w:val="center"/>
      </w:pPr>
      <w:r>
        <w:br w:type="page"/>
      </w:r>
      <w:r w:rsidRPr="00652A7A">
        <w:rPr>
          <w:rFonts w:ascii="TimesNewRoman,Bold" w:hAnsi="TimesNewRoman,Bold" w:cs="TimesNewRoman,Bold"/>
          <w:b w:val="0"/>
          <w:bCs w:val="0"/>
          <w:caps/>
        </w:rPr>
        <w:lastRenderedPageBreak/>
        <w:t xml:space="preserve">Hawaii Department of Health </w:t>
      </w:r>
      <w:r>
        <w:rPr>
          <w:rFonts w:ascii="TimesNewRoman,Bold" w:hAnsi="TimesNewRoman,Bold" w:cs="TimesNewRoman,Bold"/>
          <w:b w:val="0"/>
          <w:bCs w:val="0"/>
          <w:caps/>
        </w:rPr>
        <w:t>STATE LABORATORIES DIVISION</w:t>
      </w:r>
    </w:p>
    <w:p w:rsidR="009C5148" w:rsidRDefault="009C5148" w:rsidP="002C35D7">
      <w:pPr>
        <w:pStyle w:val="Heading2"/>
        <w:jc w:val="center"/>
      </w:pPr>
      <w:r>
        <w:t xml:space="preserve">Public Health Laboratory Performance Objectives </w:t>
      </w:r>
    </w:p>
    <w:p w:rsidR="009C5148" w:rsidRDefault="009C5148" w:rsidP="0063544E">
      <w:pPr>
        <w:pStyle w:val="NormalWeb"/>
        <w:rPr>
          <w:color w:val="000000"/>
        </w:rPr>
      </w:pPr>
      <w:r>
        <w:rPr>
          <w:color w:val="000000"/>
        </w:rPr>
        <w:t>Upon completion of the Public Health Laboratory Internship at the Hawaii Department of Health State Laboratories Division, the student will be able to:</w:t>
      </w:r>
    </w:p>
    <w:p w:rsidR="009C5148" w:rsidRDefault="009C5148" w:rsidP="0063544E">
      <w:pPr>
        <w:pStyle w:val="NormalWeb"/>
        <w:rPr>
          <w:color w:val="000000"/>
        </w:rPr>
      </w:pPr>
    </w:p>
    <w:p w:rsidR="009C5148" w:rsidRDefault="009C5148" w:rsidP="001654B1">
      <w:pPr>
        <w:pStyle w:val="NormalWeb"/>
        <w:ind w:left="-1440"/>
        <w:rPr>
          <w:color w:val="000000"/>
        </w:rPr>
      </w:pPr>
      <w:proofErr w:type="spellStart"/>
      <w:r w:rsidRPr="007B53A0">
        <w:rPr>
          <w:b/>
          <w:bCs/>
        </w:rPr>
        <w:t>Instr</w:t>
      </w:r>
      <w:proofErr w:type="spellEnd"/>
      <w:r w:rsidRPr="007B53A0">
        <w:rPr>
          <w:b/>
          <w:bCs/>
        </w:rPr>
        <w:tab/>
        <w:t xml:space="preserve">  Student</w:t>
      </w:r>
      <w:r>
        <w:t xml:space="preserve">         </w:t>
      </w:r>
      <w:r>
        <w:rPr>
          <w:b/>
          <w:bCs/>
          <w:color w:val="000000"/>
        </w:rPr>
        <w:t xml:space="preserve">Quality Management and Regulatory Practices </w:t>
      </w:r>
    </w:p>
    <w:p w:rsidR="009C5148" w:rsidRDefault="009C5148" w:rsidP="007B53A0">
      <w:pPr>
        <w:pStyle w:val="NormalWeb"/>
        <w:ind w:left="-1440"/>
      </w:pPr>
      <w:r>
        <w:rPr>
          <w:u w:val="single"/>
        </w:rPr>
        <w:tab/>
      </w:r>
      <w:r>
        <w:t xml:space="preserve">  </w:t>
      </w:r>
      <w:r>
        <w:rPr>
          <w:u w:val="single"/>
        </w:rPr>
        <w:tab/>
      </w:r>
      <w:r>
        <w:tab/>
        <w:t xml:space="preserve">Describe departmental protocol and safe work practices. </w:t>
      </w:r>
      <w:r w:rsidRPr="0027646A">
        <w:rPr>
          <w:b/>
          <w:bCs/>
        </w:rPr>
        <w:t>(10 hours – mostly reading)</w:t>
      </w:r>
    </w:p>
    <w:p w:rsidR="009C5148" w:rsidRPr="0027646A" w:rsidRDefault="009C5148" w:rsidP="007B53A0">
      <w:pPr>
        <w:pStyle w:val="NormalWeb"/>
        <w:ind w:left="-1440"/>
      </w:pPr>
      <w:r>
        <w:rPr>
          <w:u w:val="single"/>
        </w:rPr>
        <w:tab/>
      </w:r>
      <w:r>
        <w:t xml:space="preserve">  </w:t>
      </w:r>
      <w:r>
        <w:rPr>
          <w:u w:val="single"/>
        </w:rPr>
        <w:tab/>
      </w:r>
      <w:r>
        <w:tab/>
        <w:t xml:space="preserve">Understand the basis of the public health laboratory system </w:t>
      </w:r>
      <w:r w:rsidRPr="0027646A">
        <w:rPr>
          <w:b/>
          <w:bCs/>
        </w:rPr>
        <w:t>(10 hours)</w:t>
      </w:r>
    </w:p>
    <w:p w:rsidR="009C5148" w:rsidRDefault="009C5148" w:rsidP="007B53A0">
      <w:pPr>
        <w:pStyle w:val="NormalWeb"/>
        <w:ind w:left="-1440"/>
      </w:pPr>
      <w:r>
        <w:rPr>
          <w:u w:val="single"/>
        </w:rPr>
        <w:tab/>
      </w:r>
      <w:r>
        <w:t xml:space="preserve">  </w:t>
      </w:r>
      <w:r>
        <w:rPr>
          <w:u w:val="single"/>
        </w:rPr>
        <w:tab/>
      </w:r>
      <w:r>
        <w:tab/>
        <w:t xml:space="preserve">Demonstrate how to wear personal protective equipment (PPE) and list when </w:t>
      </w:r>
      <w:r>
        <w:tab/>
      </w:r>
      <w:r>
        <w:tab/>
      </w:r>
      <w:r>
        <w:tab/>
      </w:r>
      <w:r>
        <w:tab/>
        <w:t xml:space="preserve">required. </w:t>
      </w:r>
      <w:r w:rsidRPr="0027646A">
        <w:rPr>
          <w:b/>
          <w:bCs/>
        </w:rPr>
        <w:t>(5 hours)</w:t>
      </w:r>
    </w:p>
    <w:p w:rsidR="009C5148" w:rsidRDefault="009C5148" w:rsidP="007B53A0">
      <w:pPr>
        <w:pStyle w:val="NormalWeb"/>
        <w:ind w:left="-1440"/>
      </w:pPr>
      <w:r>
        <w:rPr>
          <w:u w:val="single"/>
        </w:rPr>
        <w:tab/>
      </w:r>
      <w:r>
        <w:t xml:space="preserve">  </w:t>
      </w:r>
      <w:r>
        <w:rPr>
          <w:u w:val="single"/>
        </w:rPr>
        <w:tab/>
      </w:r>
      <w:r>
        <w:tab/>
        <w:t xml:space="preserve">Demonstrate how to dispose of contaminated materials according to standard </w:t>
      </w:r>
      <w:r>
        <w:tab/>
      </w:r>
      <w:r>
        <w:tab/>
      </w:r>
      <w:r>
        <w:tab/>
      </w:r>
      <w:r>
        <w:tab/>
        <w:t xml:space="preserve">precautions. </w:t>
      </w:r>
      <w:r w:rsidRPr="0027646A">
        <w:rPr>
          <w:b/>
          <w:bCs/>
        </w:rPr>
        <w:t>(10 hours)</w:t>
      </w:r>
    </w:p>
    <w:p w:rsidR="009C5148" w:rsidRPr="0027646A" w:rsidRDefault="009C5148" w:rsidP="007B53A0">
      <w:pPr>
        <w:pStyle w:val="NormalWeb"/>
        <w:ind w:left="-1440"/>
      </w:pPr>
      <w:r>
        <w:rPr>
          <w:u w:val="single"/>
        </w:rPr>
        <w:tab/>
      </w:r>
      <w:r>
        <w:t xml:space="preserve">  </w:t>
      </w:r>
      <w:r>
        <w:rPr>
          <w:u w:val="single"/>
        </w:rPr>
        <w:tab/>
      </w:r>
      <w:r w:rsidRPr="0027646A">
        <w:tab/>
      </w:r>
      <w:r>
        <w:t xml:space="preserve">Demonstrate how to properly decontaminate a biosafety cabinet </w:t>
      </w:r>
      <w:r w:rsidRPr="0027646A">
        <w:rPr>
          <w:b/>
          <w:bCs/>
        </w:rPr>
        <w:t>(4 hours)</w:t>
      </w:r>
    </w:p>
    <w:p w:rsidR="009C5148" w:rsidRDefault="009C5148" w:rsidP="007B53A0">
      <w:pPr>
        <w:pStyle w:val="NormalWeb"/>
        <w:ind w:left="-1440"/>
        <w:rPr>
          <w:color w:val="000000"/>
        </w:rPr>
      </w:pPr>
      <w:r>
        <w:rPr>
          <w:u w:val="single"/>
        </w:rPr>
        <w:tab/>
      </w:r>
      <w:r>
        <w:t xml:space="preserve">  </w:t>
      </w:r>
      <w:r>
        <w:rPr>
          <w:u w:val="single"/>
        </w:rPr>
        <w:tab/>
      </w:r>
      <w:r>
        <w:tab/>
        <w:t>Describe the safety procedures for handling</w:t>
      </w:r>
      <w:r>
        <w:rPr>
          <w:color w:val="000000"/>
        </w:rPr>
        <w:t xml:space="preserve"> chemicals according to safety </w:t>
      </w:r>
      <w:r>
        <w:rPr>
          <w:color w:val="000000"/>
        </w:rPr>
        <w:tab/>
      </w:r>
      <w:r>
        <w:rPr>
          <w:color w:val="000000"/>
        </w:rPr>
        <w:tab/>
      </w:r>
      <w:r>
        <w:rPr>
          <w:color w:val="000000"/>
        </w:rPr>
        <w:tab/>
      </w:r>
      <w:r>
        <w:rPr>
          <w:color w:val="000000"/>
        </w:rPr>
        <w:tab/>
      </w:r>
      <w:r>
        <w:rPr>
          <w:color w:val="000000"/>
        </w:rPr>
        <w:tab/>
        <w:t>procedures. (</w:t>
      </w:r>
      <w:r w:rsidRPr="0027646A">
        <w:rPr>
          <w:b/>
          <w:bCs/>
          <w:color w:val="000000"/>
        </w:rPr>
        <w:t>2 hours</w:t>
      </w:r>
      <w:r>
        <w:rPr>
          <w:color w:val="000000"/>
        </w:rPr>
        <w:t>)</w:t>
      </w:r>
    </w:p>
    <w:p w:rsidR="009C5148" w:rsidRDefault="009C5148" w:rsidP="007B53A0">
      <w:pPr>
        <w:pStyle w:val="NormalWeb"/>
        <w:ind w:left="-1440"/>
        <w:rPr>
          <w:color w:val="000000"/>
        </w:rPr>
      </w:pPr>
      <w:r>
        <w:rPr>
          <w:u w:val="single"/>
        </w:rPr>
        <w:tab/>
      </w:r>
      <w:r>
        <w:t xml:space="preserve">  </w:t>
      </w:r>
      <w:r>
        <w:rPr>
          <w:u w:val="single"/>
        </w:rPr>
        <w:tab/>
      </w:r>
      <w:r>
        <w:tab/>
      </w:r>
      <w:proofErr w:type="gramStart"/>
      <w:r>
        <w:rPr>
          <w:color w:val="000000"/>
        </w:rPr>
        <w:t xml:space="preserve">List criteria for evaluating specimens and requisitions for acceptability using </w:t>
      </w:r>
      <w:r>
        <w:rPr>
          <w:color w:val="000000"/>
        </w:rPr>
        <w:tab/>
      </w:r>
      <w:r>
        <w:rPr>
          <w:color w:val="000000"/>
        </w:rPr>
        <w:tab/>
      </w:r>
      <w:r>
        <w:rPr>
          <w:color w:val="000000"/>
        </w:rPr>
        <w:tab/>
      </w:r>
      <w:r>
        <w:rPr>
          <w:color w:val="000000"/>
        </w:rPr>
        <w:tab/>
        <w:t>laboratory protocol.</w:t>
      </w:r>
      <w:proofErr w:type="gramEnd"/>
      <w:r>
        <w:rPr>
          <w:color w:val="000000"/>
        </w:rPr>
        <w:t xml:space="preserve"> </w:t>
      </w:r>
      <w:r w:rsidRPr="0027646A">
        <w:rPr>
          <w:b/>
          <w:bCs/>
          <w:color w:val="000000"/>
        </w:rPr>
        <w:t>(2 hours)</w:t>
      </w:r>
    </w:p>
    <w:p w:rsidR="009C5148" w:rsidRDefault="009C5148" w:rsidP="007B53A0">
      <w:pPr>
        <w:pStyle w:val="NormalWeb"/>
        <w:ind w:left="-1440"/>
        <w:rPr>
          <w:color w:val="000000"/>
        </w:rPr>
      </w:pPr>
      <w:r>
        <w:rPr>
          <w:u w:val="single"/>
        </w:rPr>
        <w:tab/>
      </w:r>
      <w:r>
        <w:t xml:space="preserve">  </w:t>
      </w:r>
      <w:r>
        <w:rPr>
          <w:u w:val="single"/>
        </w:rPr>
        <w:tab/>
      </w:r>
      <w:r>
        <w:tab/>
      </w:r>
      <w:r>
        <w:rPr>
          <w:color w:val="000000"/>
        </w:rPr>
        <w:t xml:space="preserve">Describe or list or outline the steps for proper specimen handling to </w:t>
      </w:r>
      <w:r>
        <w:rPr>
          <w:color w:val="000000"/>
        </w:rPr>
        <w:tab/>
      </w:r>
      <w:r>
        <w:rPr>
          <w:color w:val="000000"/>
        </w:rPr>
        <w:tab/>
      </w:r>
      <w:r>
        <w:rPr>
          <w:color w:val="000000"/>
        </w:rPr>
        <w:tab/>
      </w:r>
      <w:r>
        <w:rPr>
          <w:color w:val="000000"/>
        </w:rPr>
        <w:tab/>
      </w:r>
      <w:r>
        <w:rPr>
          <w:color w:val="000000"/>
        </w:rPr>
        <w:tab/>
        <w:t xml:space="preserve">microbiological specimens in regard to timeliness, appropriateness of specimen </w:t>
      </w:r>
      <w:r>
        <w:rPr>
          <w:color w:val="000000"/>
        </w:rPr>
        <w:tab/>
      </w:r>
      <w:r>
        <w:rPr>
          <w:color w:val="000000"/>
        </w:rPr>
        <w:tab/>
      </w:r>
      <w:r>
        <w:rPr>
          <w:color w:val="000000"/>
        </w:rPr>
        <w:tab/>
      </w:r>
      <w:r>
        <w:rPr>
          <w:color w:val="000000"/>
        </w:rPr>
        <w:tab/>
        <w:t xml:space="preserve">submitted for analysis requested, safety and security of collection system, and </w:t>
      </w:r>
      <w:r>
        <w:rPr>
          <w:color w:val="000000"/>
        </w:rPr>
        <w:tab/>
      </w:r>
      <w:r>
        <w:rPr>
          <w:color w:val="000000"/>
        </w:rPr>
        <w:tab/>
      </w:r>
      <w:r>
        <w:rPr>
          <w:color w:val="000000"/>
        </w:rPr>
        <w:tab/>
      </w:r>
      <w:r>
        <w:rPr>
          <w:color w:val="000000"/>
        </w:rPr>
        <w:tab/>
        <w:t xml:space="preserve">completeness of essential patient information, to the satisfaction of the clinical </w:t>
      </w:r>
      <w:r>
        <w:rPr>
          <w:color w:val="000000"/>
        </w:rPr>
        <w:tab/>
      </w:r>
      <w:r>
        <w:rPr>
          <w:color w:val="000000"/>
        </w:rPr>
        <w:tab/>
      </w:r>
      <w:r>
        <w:rPr>
          <w:color w:val="000000"/>
        </w:rPr>
        <w:tab/>
      </w:r>
      <w:r>
        <w:rPr>
          <w:color w:val="000000"/>
        </w:rPr>
        <w:tab/>
        <w:t xml:space="preserve">instructor. </w:t>
      </w:r>
      <w:r w:rsidRPr="0027646A">
        <w:rPr>
          <w:b/>
          <w:bCs/>
          <w:color w:val="000000"/>
        </w:rPr>
        <w:t>(5 hours)</w:t>
      </w:r>
    </w:p>
    <w:p w:rsidR="009C5148" w:rsidRDefault="009C5148" w:rsidP="007B53A0">
      <w:pPr>
        <w:pStyle w:val="NormalWeb"/>
        <w:ind w:left="-1440"/>
        <w:rPr>
          <w:color w:val="000000"/>
        </w:rPr>
      </w:pPr>
      <w:r>
        <w:rPr>
          <w:u w:val="single"/>
        </w:rPr>
        <w:tab/>
      </w:r>
      <w:r>
        <w:t xml:space="preserve">  </w:t>
      </w:r>
      <w:r>
        <w:rPr>
          <w:u w:val="single"/>
        </w:rPr>
        <w:tab/>
      </w:r>
      <w:r>
        <w:tab/>
      </w:r>
      <w:r>
        <w:rPr>
          <w:color w:val="000000"/>
        </w:rPr>
        <w:t xml:space="preserve">Document rejected specimens according to laboratory's procedures for specimen </w:t>
      </w:r>
      <w:r>
        <w:rPr>
          <w:color w:val="000000"/>
        </w:rPr>
        <w:tab/>
      </w:r>
      <w:r>
        <w:rPr>
          <w:color w:val="000000"/>
        </w:rPr>
        <w:tab/>
      </w:r>
      <w:r>
        <w:rPr>
          <w:color w:val="000000"/>
        </w:rPr>
        <w:tab/>
      </w:r>
      <w:r>
        <w:rPr>
          <w:color w:val="000000"/>
        </w:rPr>
        <w:tab/>
        <w:t xml:space="preserve">rejection. </w:t>
      </w:r>
      <w:r w:rsidRPr="0027646A">
        <w:rPr>
          <w:b/>
          <w:bCs/>
          <w:color w:val="000000"/>
        </w:rPr>
        <w:t>(1 hour)</w:t>
      </w:r>
    </w:p>
    <w:p w:rsidR="009C5148" w:rsidRDefault="009C5148" w:rsidP="007B53A0">
      <w:pPr>
        <w:pStyle w:val="NormalWeb"/>
        <w:ind w:left="-1440"/>
      </w:pPr>
      <w:r>
        <w:rPr>
          <w:u w:val="single"/>
        </w:rPr>
        <w:tab/>
      </w:r>
      <w:r>
        <w:t xml:space="preserve">  </w:t>
      </w:r>
      <w:r>
        <w:rPr>
          <w:u w:val="single"/>
        </w:rPr>
        <w:tab/>
      </w:r>
      <w:r>
        <w:tab/>
        <w:t xml:space="preserve">Explain specimen collection systems, storage conditions, and acceptable lengths of </w:t>
      </w:r>
      <w:r>
        <w:tab/>
      </w:r>
      <w:r>
        <w:tab/>
      </w:r>
      <w:r>
        <w:tab/>
        <w:t xml:space="preserve">storage. </w:t>
      </w:r>
      <w:r w:rsidRPr="0027646A">
        <w:rPr>
          <w:b/>
          <w:bCs/>
        </w:rPr>
        <w:t>(1 hour)</w:t>
      </w:r>
    </w:p>
    <w:p w:rsidR="009C5148" w:rsidRDefault="009C5148" w:rsidP="007B53A0">
      <w:pPr>
        <w:spacing w:before="100" w:beforeAutospacing="1" w:after="100" w:afterAutospacing="1"/>
        <w:ind w:left="-1440"/>
        <w:rPr>
          <w:color w:val="000000"/>
        </w:rPr>
      </w:pPr>
      <w:r>
        <w:rPr>
          <w:u w:val="single"/>
        </w:rPr>
        <w:tab/>
      </w:r>
      <w:r>
        <w:t xml:space="preserve">  </w:t>
      </w:r>
      <w:r>
        <w:rPr>
          <w:u w:val="single"/>
        </w:rPr>
        <w:tab/>
      </w:r>
      <w:r>
        <w:tab/>
      </w:r>
      <w:proofErr w:type="gramStart"/>
      <w:r>
        <w:rPr>
          <w:color w:val="000000"/>
        </w:rPr>
        <w:t>Accurately record temperatures of laboratories, incubators, and water baths.</w:t>
      </w:r>
      <w:proofErr w:type="gramEnd"/>
      <w:r>
        <w:rPr>
          <w:color w:val="000000"/>
        </w:rPr>
        <w:t xml:space="preserve"> </w:t>
      </w:r>
      <w:r w:rsidRPr="0027646A">
        <w:rPr>
          <w:b/>
          <w:bCs/>
          <w:color w:val="000000"/>
        </w:rPr>
        <w:t>(5 hours)</w:t>
      </w:r>
    </w:p>
    <w:p w:rsidR="009C5148" w:rsidRDefault="009C5148" w:rsidP="007B53A0">
      <w:pPr>
        <w:spacing w:before="100" w:beforeAutospacing="1" w:after="100" w:afterAutospacing="1"/>
        <w:ind w:left="-1440"/>
        <w:rPr>
          <w:color w:val="000000"/>
        </w:rPr>
      </w:pPr>
      <w:r>
        <w:rPr>
          <w:u w:val="single"/>
        </w:rPr>
        <w:lastRenderedPageBreak/>
        <w:tab/>
      </w:r>
      <w:r>
        <w:t xml:space="preserve">  </w:t>
      </w:r>
      <w:r>
        <w:rPr>
          <w:u w:val="single"/>
        </w:rPr>
        <w:tab/>
      </w:r>
      <w:r>
        <w:tab/>
      </w:r>
      <w:r>
        <w:rPr>
          <w:color w:val="000000"/>
        </w:rPr>
        <w:t xml:space="preserve">State the proper incubation temperature and atmosphere conditions for specified </w:t>
      </w:r>
      <w:r>
        <w:rPr>
          <w:color w:val="000000"/>
        </w:rPr>
        <w:tab/>
      </w:r>
      <w:r>
        <w:rPr>
          <w:color w:val="000000"/>
        </w:rPr>
        <w:tab/>
      </w:r>
      <w:r>
        <w:rPr>
          <w:color w:val="000000"/>
        </w:rPr>
        <w:tab/>
      </w:r>
      <w:r>
        <w:rPr>
          <w:color w:val="000000"/>
        </w:rPr>
        <w:tab/>
        <w:t xml:space="preserve">cultures. </w:t>
      </w:r>
      <w:r w:rsidRPr="0027646A">
        <w:rPr>
          <w:b/>
          <w:bCs/>
          <w:color w:val="000000"/>
        </w:rPr>
        <w:t>(1 hour)</w:t>
      </w:r>
    </w:p>
    <w:p w:rsidR="009C5148" w:rsidRDefault="009C5148" w:rsidP="001654B1">
      <w:pPr>
        <w:pStyle w:val="NormalWeb"/>
        <w:ind w:left="-1440"/>
        <w:rPr>
          <w:color w:val="000000"/>
        </w:rPr>
      </w:pPr>
      <w:r>
        <w:rPr>
          <w:u w:val="single"/>
        </w:rPr>
        <w:tab/>
      </w:r>
      <w:r>
        <w:t xml:space="preserve">  </w:t>
      </w:r>
      <w:r>
        <w:rPr>
          <w:u w:val="single"/>
        </w:rPr>
        <w:tab/>
      </w:r>
      <w:r>
        <w:tab/>
      </w:r>
      <w:r>
        <w:rPr>
          <w:color w:val="000000"/>
        </w:rPr>
        <w:t xml:space="preserve">State the purpose of quality systems in the microbiology laboratory. </w:t>
      </w:r>
      <w:r w:rsidRPr="0027646A">
        <w:rPr>
          <w:b/>
          <w:bCs/>
          <w:color w:val="000000"/>
        </w:rPr>
        <w:t>(2 hours)</w:t>
      </w:r>
    </w:p>
    <w:p w:rsidR="009C5148" w:rsidRDefault="009C5148" w:rsidP="001654B1">
      <w:pPr>
        <w:pStyle w:val="NormalWeb"/>
        <w:ind w:left="-1440"/>
        <w:rPr>
          <w:color w:val="000000"/>
        </w:rPr>
      </w:pPr>
      <w:r>
        <w:rPr>
          <w:u w:val="single"/>
        </w:rPr>
        <w:tab/>
      </w:r>
      <w:r>
        <w:t xml:space="preserve">  </w:t>
      </w:r>
      <w:r>
        <w:rPr>
          <w:u w:val="single"/>
        </w:rPr>
        <w:tab/>
      </w:r>
      <w:r>
        <w:tab/>
      </w:r>
      <w:r>
        <w:rPr>
          <w:color w:val="000000"/>
        </w:rPr>
        <w:t xml:space="preserve">Describe QC procedures (stains, media, biochemical tests, antisera) </w:t>
      </w:r>
      <w:r w:rsidRPr="0027646A">
        <w:rPr>
          <w:b/>
          <w:bCs/>
          <w:color w:val="000000"/>
        </w:rPr>
        <w:t>(2 hours)</w:t>
      </w:r>
    </w:p>
    <w:p w:rsidR="009C5148" w:rsidRDefault="009C5148" w:rsidP="001654B1">
      <w:pPr>
        <w:pStyle w:val="NormalWeb"/>
        <w:ind w:left="-1440"/>
        <w:rPr>
          <w:color w:val="000000"/>
        </w:rPr>
      </w:pPr>
      <w:r>
        <w:rPr>
          <w:u w:val="single"/>
        </w:rPr>
        <w:tab/>
      </w:r>
      <w:r>
        <w:t xml:space="preserve">  </w:t>
      </w:r>
      <w:r>
        <w:rPr>
          <w:u w:val="single"/>
        </w:rPr>
        <w:tab/>
      </w:r>
      <w:r>
        <w:tab/>
      </w:r>
      <w:r>
        <w:rPr>
          <w:color w:val="000000"/>
        </w:rPr>
        <w:t xml:space="preserve">Record any QC results with 100% accuracy. </w:t>
      </w:r>
      <w:r w:rsidRPr="0027646A">
        <w:rPr>
          <w:b/>
          <w:bCs/>
          <w:color w:val="000000"/>
        </w:rPr>
        <w:t>(1 hour)</w:t>
      </w:r>
    </w:p>
    <w:p w:rsidR="009C5148" w:rsidRDefault="009C5148" w:rsidP="001654B1">
      <w:pPr>
        <w:pStyle w:val="NormalWeb"/>
        <w:ind w:left="-1440"/>
        <w:rPr>
          <w:color w:val="000000"/>
        </w:rPr>
      </w:pPr>
      <w:r>
        <w:rPr>
          <w:u w:val="single"/>
        </w:rPr>
        <w:tab/>
      </w:r>
      <w:r>
        <w:t xml:space="preserve">  </w:t>
      </w:r>
      <w:r>
        <w:rPr>
          <w:u w:val="single"/>
        </w:rPr>
        <w:tab/>
      </w:r>
      <w:r>
        <w:tab/>
      </w:r>
      <w:r>
        <w:rPr>
          <w:color w:val="000000"/>
        </w:rPr>
        <w:t xml:space="preserve">Identify divergent results to instructor and suggest corrective actions. </w:t>
      </w:r>
      <w:r w:rsidRPr="0027646A">
        <w:rPr>
          <w:b/>
          <w:bCs/>
          <w:color w:val="000000"/>
        </w:rPr>
        <w:t>(2 hours)</w:t>
      </w:r>
    </w:p>
    <w:p w:rsidR="009C5148" w:rsidRDefault="009C5148" w:rsidP="001654B1">
      <w:pPr>
        <w:pStyle w:val="NormalWeb"/>
        <w:ind w:left="-1440"/>
        <w:rPr>
          <w:color w:val="000000"/>
        </w:rPr>
      </w:pPr>
      <w:r>
        <w:rPr>
          <w:u w:val="single"/>
        </w:rPr>
        <w:tab/>
      </w:r>
      <w:r>
        <w:t xml:space="preserve">  </w:t>
      </w:r>
      <w:r>
        <w:rPr>
          <w:u w:val="single"/>
        </w:rPr>
        <w:tab/>
      </w:r>
      <w:r>
        <w:tab/>
      </w:r>
      <w:r>
        <w:rPr>
          <w:color w:val="000000"/>
        </w:rPr>
        <w:t xml:space="preserve">Outline the steps in basic laboratory computer operations where relevant. </w:t>
      </w:r>
      <w:r w:rsidRPr="0027646A">
        <w:rPr>
          <w:b/>
          <w:bCs/>
          <w:color w:val="000000"/>
        </w:rPr>
        <w:t>(3 hours)</w:t>
      </w:r>
    </w:p>
    <w:p w:rsidR="009C5148" w:rsidRDefault="009C5148" w:rsidP="001654B1">
      <w:pPr>
        <w:pStyle w:val="NormalWeb"/>
        <w:ind w:left="-1440"/>
        <w:rPr>
          <w:color w:val="000000"/>
        </w:rPr>
      </w:pPr>
      <w:r>
        <w:rPr>
          <w:u w:val="single"/>
        </w:rPr>
        <w:tab/>
      </w:r>
      <w:r>
        <w:t xml:space="preserve">  </w:t>
      </w:r>
      <w:r>
        <w:rPr>
          <w:u w:val="single"/>
        </w:rPr>
        <w:tab/>
      </w:r>
      <w:r>
        <w:tab/>
      </w:r>
      <w:proofErr w:type="gramStart"/>
      <w:r>
        <w:rPr>
          <w:color w:val="000000"/>
        </w:rPr>
        <w:t xml:space="preserve">List patient confidentiality responsibilities, HIPAA requirements, and </w:t>
      </w:r>
      <w:r>
        <w:rPr>
          <w:color w:val="000000"/>
        </w:rPr>
        <w:tab/>
      </w:r>
      <w:r>
        <w:rPr>
          <w:color w:val="000000"/>
        </w:rPr>
        <w:tab/>
      </w:r>
      <w:r>
        <w:rPr>
          <w:color w:val="000000"/>
        </w:rPr>
        <w:tab/>
      </w:r>
      <w:r>
        <w:rPr>
          <w:color w:val="000000"/>
        </w:rPr>
        <w:tab/>
      </w:r>
      <w:r>
        <w:rPr>
          <w:color w:val="000000"/>
        </w:rPr>
        <w:tab/>
        <w:t>Public Health exclusions.</w:t>
      </w:r>
      <w:proofErr w:type="gramEnd"/>
      <w:r>
        <w:rPr>
          <w:color w:val="000000"/>
        </w:rPr>
        <w:t xml:space="preserve"> </w:t>
      </w:r>
      <w:r w:rsidRPr="0027646A">
        <w:rPr>
          <w:b/>
          <w:bCs/>
          <w:color w:val="000000"/>
        </w:rPr>
        <w:t>(2 hours)</w:t>
      </w:r>
    </w:p>
    <w:p w:rsidR="009C5148" w:rsidRDefault="009C5148" w:rsidP="00E85E14">
      <w:pPr>
        <w:spacing w:before="100" w:beforeAutospacing="1" w:after="100" w:afterAutospacing="1"/>
        <w:ind w:left="720" w:hanging="2160"/>
      </w:pPr>
      <w:r>
        <w:t>_____</w:t>
      </w:r>
      <w:proofErr w:type="gramStart"/>
      <w:r>
        <w:t>_  _</w:t>
      </w:r>
      <w:proofErr w:type="gramEnd"/>
      <w:r>
        <w:t xml:space="preserve">____            Describe why instrument manuals, procedure standard operating procedures (SOPs), and  protocols should be routinely updated. </w:t>
      </w:r>
      <w:r w:rsidRPr="0027646A">
        <w:rPr>
          <w:b/>
          <w:bCs/>
        </w:rPr>
        <w:t>(4 hours)</w:t>
      </w:r>
    </w:p>
    <w:p w:rsidR="009C5148" w:rsidRPr="004C2693" w:rsidRDefault="009C5148" w:rsidP="004C2693">
      <w:pPr>
        <w:ind w:left="720" w:hanging="2160"/>
      </w:pPr>
      <w:r>
        <w:t>_____</w:t>
      </w:r>
      <w:proofErr w:type="gramStart"/>
      <w:r>
        <w:t>_  _</w:t>
      </w:r>
      <w:proofErr w:type="gramEnd"/>
      <w:r>
        <w:t>____            Explain the p</w:t>
      </w:r>
      <w:r w:rsidRPr="004C2693">
        <w:t>urpose of Clinical Laboratory Improvement Amendments (Title 42 Part 493)</w:t>
      </w:r>
      <w:r>
        <w:t xml:space="preserve"> </w:t>
      </w:r>
      <w:r w:rsidRPr="0027646A">
        <w:rPr>
          <w:b/>
          <w:bCs/>
        </w:rPr>
        <w:t>(5 hours)</w:t>
      </w:r>
    </w:p>
    <w:p w:rsidR="009C5148" w:rsidRDefault="009C5148" w:rsidP="004C2693">
      <w:pPr>
        <w:ind w:left="-1440"/>
      </w:pPr>
    </w:p>
    <w:p w:rsidR="009C5148" w:rsidRPr="0027646A" w:rsidRDefault="009C5148" w:rsidP="004C2693">
      <w:pPr>
        <w:ind w:left="-1440"/>
        <w:rPr>
          <w:b/>
          <w:bCs/>
        </w:rPr>
      </w:pPr>
      <w:r>
        <w:t>_____</w:t>
      </w:r>
      <w:proofErr w:type="gramStart"/>
      <w:r>
        <w:t>_  _</w:t>
      </w:r>
      <w:proofErr w:type="gramEnd"/>
      <w:r>
        <w:t>____            Describe</w:t>
      </w:r>
      <w:r w:rsidRPr="004C2693">
        <w:t xml:space="preserve"> of categories of tests by complexity</w:t>
      </w:r>
      <w:r>
        <w:t xml:space="preserve"> </w:t>
      </w:r>
      <w:r w:rsidRPr="0027646A">
        <w:rPr>
          <w:b/>
          <w:bCs/>
        </w:rPr>
        <w:t>(1 hour)</w:t>
      </w:r>
    </w:p>
    <w:p w:rsidR="009C5148" w:rsidRPr="004C2693" w:rsidRDefault="009C5148" w:rsidP="004C2693">
      <w:pPr>
        <w:ind w:left="-1440"/>
      </w:pPr>
    </w:p>
    <w:p w:rsidR="009C5148" w:rsidRDefault="009C5148" w:rsidP="004C2693">
      <w:pPr>
        <w:ind w:left="-1440"/>
      </w:pPr>
      <w:r>
        <w:t>_____</w:t>
      </w:r>
      <w:proofErr w:type="gramStart"/>
      <w:r>
        <w:t>_  _</w:t>
      </w:r>
      <w:proofErr w:type="gramEnd"/>
      <w:r>
        <w:t>____            List</w:t>
      </w:r>
      <w:r w:rsidRPr="004C2693">
        <w:t xml:space="preserve"> </w:t>
      </w:r>
      <w:r>
        <w:t>the</w:t>
      </w:r>
      <w:r w:rsidRPr="004C2693">
        <w:t xml:space="preserve"> categories of laboratories performing CLIA regulated tests</w:t>
      </w:r>
      <w:r>
        <w:t xml:space="preserve"> </w:t>
      </w:r>
      <w:r w:rsidRPr="0027646A">
        <w:rPr>
          <w:b/>
          <w:bCs/>
        </w:rPr>
        <w:t>(1 hour)</w:t>
      </w:r>
    </w:p>
    <w:p w:rsidR="009C5148" w:rsidRDefault="009C5148" w:rsidP="004C2693">
      <w:pPr>
        <w:ind w:left="-1440"/>
      </w:pPr>
    </w:p>
    <w:p w:rsidR="009C5148" w:rsidRDefault="009C5148" w:rsidP="004C2693">
      <w:pPr>
        <w:ind w:left="-1440"/>
      </w:pPr>
      <w:r>
        <w:t>_____</w:t>
      </w:r>
      <w:proofErr w:type="gramStart"/>
      <w:r>
        <w:t>_  _</w:t>
      </w:r>
      <w:proofErr w:type="gramEnd"/>
      <w:r>
        <w:t>____            Describe p</w:t>
      </w:r>
      <w:r w:rsidRPr="004C2693">
        <w:t>roficiency testing purpose and requirements</w:t>
      </w:r>
      <w:r>
        <w:t xml:space="preserve"> </w:t>
      </w:r>
      <w:r w:rsidRPr="0027646A">
        <w:rPr>
          <w:b/>
          <w:bCs/>
        </w:rPr>
        <w:t>(1 hour)</w:t>
      </w:r>
    </w:p>
    <w:p w:rsidR="009C5148" w:rsidRDefault="009C5148" w:rsidP="004C2693">
      <w:pPr>
        <w:ind w:left="-1440"/>
      </w:pPr>
    </w:p>
    <w:p w:rsidR="009C5148" w:rsidRPr="004C71D4" w:rsidRDefault="009C5148" w:rsidP="004C2693">
      <w:pPr>
        <w:ind w:left="-1440"/>
        <w:rPr>
          <w:b/>
          <w:bCs/>
        </w:rPr>
      </w:pPr>
      <w:r>
        <w:t>_____</w:t>
      </w:r>
      <w:proofErr w:type="gramStart"/>
      <w:r>
        <w:t>_  _</w:t>
      </w:r>
      <w:proofErr w:type="gramEnd"/>
      <w:r>
        <w:t>____            List the p</w:t>
      </w:r>
      <w:r w:rsidRPr="004C2693">
        <w:t>rinciples of pre-analytic, analytic, and post-analytic quality management</w:t>
      </w:r>
      <w:r>
        <w:t xml:space="preserve"> </w:t>
      </w:r>
      <w:r w:rsidRPr="004C71D4">
        <w:rPr>
          <w:b/>
          <w:bCs/>
        </w:rPr>
        <w:t xml:space="preserve">(1 </w:t>
      </w:r>
      <w:r w:rsidRPr="004C71D4">
        <w:rPr>
          <w:b/>
          <w:bCs/>
        </w:rPr>
        <w:tab/>
      </w:r>
      <w:r w:rsidRPr="004C71D4">
        <w:rPr>
          <w:b/>
          <w:bCs/>
        </w:rPr>
        <w:tab/>
      </w:r>
      <w:r w:rsidRPr="004C71D4">
        <w:rPr>
          <w:b/>
          <w:bCs/>
        </w:rPr>
        <w:tab/>
        <w:t>hour)</w:t>
      </w:r>
    </w:p>
    <w:p w:rsidR="009C5148" w:rsidRDefault="009C5148" w:rsidP="004C2693">
      <w:pPr>
        <w:ind w:left="-1440"/>
      </w:pPr>
    </w:p>
    <w:p w:rsidR="009C5148" w:rsidRDefault="009C5148" w:rsidP="004C2693">
      <w:pPr>
        <w:ind w:left="-1440"/>
      </w:pPr>
      <w:r>
        <w:t>_____</w:t>
      </w:r>
      <w:proofErr w:type="gramStart"/>
      <w:r>
        <w:t>_  _</w:t>
      </w:r>
      <w:proofErr w:type="gramEnd"/>
      <w:r>
        <w:t>____            List the p</w:t>
      </w:r>
      <w:r w:rsidRPr="004C2693">
        <w:t>ersonnel categories and requirements for non-waived testing</w:t>
      </w:r>
      <w:r>
        <w:t xml:space="preserve"> </w:t>
      </w:r>
      <w:r w:rsidRPr="004C71D4">
        <w:rPr>
          <w:b/>
          <w:bCs/>
        </w:rPr>
        <w:t>(1 hour)</w:t>
      </w:r>
    </w:p>
    <w:p w:rsidR="009C5148" w:rsidRPr="004C2693" w:rsidRDefault="009C5148" w:rsidP="004C2693"/>
    <w:p w:rsidR="009C5148" w:rsidRDefault="009C5148" w:rsidP="004C2693">
      <w:pPr>
        <w:ind w:left="-1440"/>
      </w:pPr>
      <w:r>
        <w:t>_____</w:t>
      </w:r>
      <w:proofErr w:type="gramStart"/>
      <w:r>
        <w:t>_  _</w:t>
      </w:r>
      <w:proofErr w:type="gramEnd"/>
      <w:r>
        <w:t>____            List the p</w:t>
      </w:r>
      <w:r w:rsidRPr="004C2693">
        <w:t>ersonnel competency assessment theory and practice</w:t>
      </w:r>
      <w:r>
        <w:t xml:space="preserve"> </w:t>
      </w:r>
      <w:r w:rsidRPr="004C71D4">
        <w:rPr>
          <w:b/>
          <w:bCs/>
        </w:rPr>
        <w:t>(1 hour)</w:t>
      </w:r>
    </w:p>
    <w:p w:rsidR="009C5148" w:rsidRPr="004C71D4" w:rsidRDefault="009C5148" w:rsidP="001654B1">
      <w:pPr>
        <w:pStyle w:val="NormalWeb"/>
        <w:ind w:left="-1440"/>
        <w:rPr>
          <w:b/>
          <w:bCs/>
          <w:color w:val="000000"/>
        </w:rPr>
      </w:pPr>
      <w:r>
        <w:t>_____</w:t>
      </w:r>
      <w:proofErr w:type="gramStart"/>
      <w:r>
        <w:t>_  _</w:t>
      </w:r>
      <w:proofErr w:type="gramEnd"/>
      <w:r>
        <w:t>____            List the r</w:t>
      </w:r>
      <w:r w:rsidRPr="004C2693">
        <w:t>equirements under Hawaii State Law and Administrative Rules 110.1</w:t>
      </w:r>
      <w:r>
        <w:t xml:space="preserve"> </w:t>
      </w:r>
      <w:r w:rsidRPr="004C71D4">
        <w:rPr>
          <w:b/>
          <w:bCs/>
        </w:rPr>
        <w:t xml:space="preserve">(2 </w:t>
      </w:r>
      <w:r w:rsidRPr="004C71D4">
        <w:rPr>
          <w:b/>
          <w:bCs/>
        </w:rPr>
        <w:tab/>
      </w:r>
      <w:r w:rsidRPr="004C71D4">
        <w:rPr>
          <w:b/>
          <w:bCs/>
        </w:rPr>
        <w:tab/>
      </w:r>
      <w:r w:rsidRPr="004C71D4">
        <w:rPr>
          <w:b/>
          <w:bCs/>
        </w:rPr>
        <w:tab/>
      </w:r>
      <w:r w:rsidRPr="004C71D4">
        <w:rPr>
          <w:b/>
          <w:bCs/>
        </w:rPr>
        <w:tab/>
        <w:t>hours)</w:t>
      </w:r>
    </w:p>
    <w:p w:rsidR="009C5148" w:rsidRDefault="009C5148" w:rsidP="004C2693">
      <w:pPr>
        <w:pStyle w:val="NormalWeb"/>
        <w:ind w:left="-1440"/>
        <w:rPr>
          <w:b/>
          <w:bCs/>
          <w:color w:val="000000"/>
        </w:rPr>
      </w:pPr>
      <w:proofErr w:type="spellStart"/>
      <w:r w:rsidRPr="007B53A0">
        <w:rPr>
          <w:b/>
          <w:bCs/>
        </w:rPr>
        <w:t>Instr</w:t>
      </w:r>
      <w:proofErr w:type="spellEnd"/>
      <w:r w:rsidRPr="007B53A0">
        <w:rPr>
          <w:b/>
          <w:bCs/>
        </w:rPr>
        <w:tab/>
        <w:t xml:space="preserve">  Student</w:t>
      </w:r>
      <w:r>
        <w:rPr>
          <w:b/>
          <w:bCs/>
        </w:rPr>
        <w:t xml:space="preserve">         </w:t>
      </w:r>
      <w:r>
        <w:rPr>
          <w:b/>
          <w:bCs/>
          <w:color w:val="000000"/>
        </w:rPr>
        <w:t>[mentor specific checklist]</w:t>
      </w:r>
    </w:p>
    <w:p w:rsidR="009C5148" w:rsidRDefault="009C5148" w:rsidP="00E85E14">
      <w:pPr>
        <w:pStyle w:val="NormalWeb"/>
        <w:ind w:left="720" w:hanging="2160"/>
      </w:pPr>
      <w:r>
        <w:t>_____</w:t>
      </w:r>
      <w:proofErr w:type="gramStart"/>
      <w:r>
        <w:t>_  _</w:t>
      </w:r>
      <w:proofErr w:type="gramEnd"/>
      <w:r>
        <w:t>____</w:t>
      </w:r>
      <w:r>
        <w:tab/>
        <w:t xml:space="preserve">Demonstrate proper disinfection procedures for work tables and carts </w:t>
      </w:r>
      <w:r w:rsidRPr="004C71D4">
        <w:rPr>
          <w:b/>
          <w:bCs/>
        </w:rPr>
        <w:t>(5 hours)</w:t>
      </w:r>
    </w:p>
    <w:p w:rsidR="009C5148" w:rsidRDefault="009C5148" w:rsidP="00E85E14">
      <w:pPr>
        <w:pStyle w:val="NormalWeb"/>
        <w:ind w:left="720" w:hanging="2160"/>
      </w:pPr>
      <w:r>
        <w:t>_____</w:t>
      </w:r>
      <w:proofErr w:type="gramStart"/>
      <w:r>
        <w:t>_  _</w:t>
      </w:r>
      <w:proofErr w:type="gramEnd"/>
      <w:r>
        <w:t xml:space="preserve">____           </w:t>
      </w:r>
      <w:r>
        <w:tab/>
        <w:t xml:space="preserve">Demonstrate proper procedures for autoclave PPE, operation, sterility checks, records, cleaning, and maintenance </w:t>
      </w:r>
      <w:r w:rsidRPr="004C71D4">
        <w:rPr>
          <w:b/>
          <w:bCs/>
        </w:rPr>
        <w:t>(20 hours)</w:t>
      </w:r>
    </w:p>
    <w:p w:rsidR="009C5148" w:rsidRDefault="009C5148" w:rsidP="00E85E14">
      <w:pPr>
        <w:pStyle w:val="NormalWeb"/>
        <w:ind w:left="720" w:hanging="2160"/>
      </w:pPr>
      <w:r>
        <w:t>_____</w:t>
      </w:r>
      <w:proofErr w:type="gramStart"/>
      <w:r>
        <w:t>_  _</w:t>
      </w:r>
      <w:proofErr w:type="gramEnd"/>
      <w:r>
        <w:t xml:space="preserve">____            Demonstrate proper use of a balance </w:t>
      </w:r>
      <w:r w:rsidRPr="004C71D4">
        <w:rPr>
          <w:b/>
          <w:bCs/>
        </w:rPr>
        <w:t>(2 hours)</w:t>
      </w:r>
    </w:p>
    <w:p w:rsidR="009C5148" w:rsidRDefault="009C5148" w:rsidP="00E85E14">
      <w:pPr>
        <w:pStyle w:val="NormalWeb"/>
        <w:ind w:left="720" w:hanging="2160"/>
      </w:pPr>
      <w:r>
        <w:lastRenderedPageBreak/>
        <w:t>_____</w:t>
      </w:r>
      <w:proofErr w:type="gramStart"/>
      <w:r>
        <w:t>_  _</w:t>
      </w:r>
      <w:proofErr w:type="gramEnd"/>
      <w:r>
        <w:t xml:space="preserve">____            Demonstrate proper procedures for hand washing glassware </w:t>
      </w:r>
      <w:r w:rsidRPr="004C71D4">
        <w:rPr>
          <w:b/>
          <w:bCs/>
        </w:rPr>
        <w:t>(10 hours)</w:t>
      </w:r>
    </w:p>
    <w:p w:rsidR="009C5148" w:rsidRPr="004C71D4" w:rsidDel="00C60B07" w:rsidRDefault="009C5148" w:rsidP="00C60B07">
      <w:pPr>
        <w:pStyle w:val="NormalWeb"/>
        <w:ind w:left="720" w:hanging="2160"/>
        <w:rPr>
          <w:del w:id="1" w:author="caitlin.saucier" w:date="2012-01-25T10:33:00Z"/>
          <w:b/>
          <w:bCs/>
        </w:rPr>
      </w:pPr>
      <w:r>
        <w:t>_____</w:t>
      </w:r>
      <w:proofErr w:type="gramStart"/>
      <w:r>
        <w:t>_  _</w:t>
      </w:r>
      <w:proofErr w:type="gramEnd"/>
      <w:r>
        <w:t xml:space="preserve">____            Demonstrate proper procedures for washing glassware with </w:t>
      </w:r>
      <w:proofErr w:type="spellStart"/>
      <w:r>
        <w:t>Scientek</w:t>
      </w:r>
      <w:proofErr w:type="spellEnd"/>
      <w:r>
        <w:t xml:space="preserve"> Dishwasher </w:t>
      </w:r>
      <w:r w:rsidRPr="004C71D4">
        <w:rPr>
          <w:b/>
          <w:bCs/>
        </w:rPr>
        <w:t>(10 hours)</w:t>
      </w:r>
    </w:p>
    <w:p w:rsidR="009C5148" w:rsidRDefault="009C5148" w:rsidP="00C60B07">
      <w:pPr>
        <w:pStyle w:val="NormalWeb"/>
        <w:ind w:left="720" w:hanging="2160"/>
      </w:pPr>
      <w:r>
        <w:t>_____</w:t>
      </w:r>
      <w:proofErr w:type="gramStart"/>
      <w:r>
        <w:t>_  _</w:t>
      </w:r>
      <w:proofErr w:type="gramEnd"/>
      <w:r>
        <w:t xml:space="preserve">____        </w:t>
      </w:r>
      <w:r>
        <w:tab/>
        <w:t xml:space="preserve">Explain requirements for record-keeping </w:t>
      </w:r>
      <w:r w:rsidRPr="004C71D4">
        <w:rPr>
          <w:b/>
          <w:bCs/>
        </w:rPr>
        <w:t>(3 hours)</w:t>
      </w:r>
    </w:p>
    <w:p w:rsidR="009C5148" w:rsidRDefault="009C5148" w:rsidP="00C60B07">
      <w:pPr>
        <w:pStyle w:val="NormalWeb"/>
        <w:ind w:left="720" w:hanging="2160"/>
      </w:pPr>
      <w:r>
        <w:t>_____</w:t>
      </w:r>
      <w:proofErr w:type="gramStart"/>
      <w:r>
        <w:t>_  _</w:t>
      </w:r>
      <w:proofErr w:type="gramEnd"/>
      <w:r>
        <w:t xml:space="preserve">____        </w:t>
      </w:r>
      <w:r>
        <w:tab/>
        <w:t xml:space="preserve">Explain quality control requirements for preparing media </w:t>
      </w:r>
      <w:r w:rsidRPr="004C71D4">
        <w:rPr>
          <w:b/>
          <w:bCs/>
        </w:rPr>
        <w:t>(3 hours)</w:t>
      </w:r>
    </w:p>
    <w:p w:rsidR="009C5148" w:rsidRDefault="009C5148" w:rsidP="005B6637">
      <w:pPr>
        <w:pStyle w:val="NormalWeb"/>
        <w:ind w:left="720" w:hanging="2160"/>
      </w:pPr>
      <w:r>
        <w:t>_____</w:t>
      </w:r>
      <w:proofErr w:type="gramStart"/>
      <w:r>
        <w:t>_  _</w:t>
      </w:r>
      <w:proofErr w:type="gramEnd"/>
      <w:r>
        <w:t xml:space="preserve">____       </w:t>
      </w:r>
      <w:r>
        <w:tab/>
        <w:t xml:space="preserve">Demonstrate proper preparation of media </w:t>
      </w:r>
      <w:r w:rsidRPr="004C71D4">
        <w:rPr>
          <w:b/>
          <w:bCs/>
        </w:rPr>
        <w:t>(10 hours)</w:t>
      </w:r>
    </w:p>
    <w:p w:rsidR="009C5148" w:rsidRDefault="009C5148" w:rsidP="005B6637">
      <w:pPr>
        <w:pStyle w:val="NormalWeb"/>
        <w:ind w:left="720" w:hanging="2160"/>
      </w:pPr>
      <w:r>
        <w:t>______ _____</w:t>
      </w:r>
      <w:r>
        <w:tab/>
        <w:t xml:space="preserve">Explain security features of building </w:t>
      </w:r>
      <w:r w:rsidRPr="004C71D4">
        <w:rPr>
          <w:b/>
          <w:bCs/>
        </w:rPr>
        <w:t>(5 hours)</w:t>
      </w:r>
    </w:p>
    <w:p w:rsidR="009C5148" w:rsidRPr="005B6637" w:rsidRDefault="009C5148" w:rsidP="005B6637">
      <w:pPr>
        <w:pStyle w:val="NormalWeb"/>
        <w:ind w:left="720" w:hanging="2160"/>
      </w:pPr>
    </w:p>
    <w:p w:rsidR="009C5148" w:rsidRDefault="009C5148" w:rsidP="001654B1">
      <w:pPr>
        <w:pStyle w:val="NormalWeb"/>
        <w:ind w:left="-1440"/>
        <w:rPr>
          <w:b/>
          <w:bCs/>
          <w:color w:val="000000"/>
        </w:rPr>
      </w:pPr>
      <w:r>
        <w:rPr>
          <w:b/>
          <w:bCs/>
          <w:color w:val="000000"/>
        </w:rPr>
        <w:t>Complete 10 of the following areas</w:t>
      </w:r>
    </w:p>
    <w:p w:rsidR="009C5148" w:rsidRDefault="009C5148" w:rsidP="001654B1">
      <w:pPr>
        <w:pStyle w:val="NormalWeb"/>
        <w:ind w:left="-1440"/>
        <w:rPr>
          <w:color w:val="000000"/>
        </w:rPr>
      </w:pPr>
      <w:proofErr w:type="spellStart"/>
      <w:r w:rsidRPr="007B53A0">
        <w:rPr>
          <w:b/>
          <w:bCs/>
        </w:rPr>
        <w:t>Instr</w:t>
      </w:r>
      <w:proofErr w:type="spellEnd"/>
      <w:r w:rsidRPr="007B53A0">
        <w:rPr>
          <w:b/>
          <w:bCs/>
        </w:rPr>
        <w:tab/>
        <w:t xml:space="preserve">  Student</w:t>
      </w:r>
      <w:r>
        <w:rPr>
          <w:b/>
          <w:bCs/>
        </w:rPr>
        <w:t xml:space="preserve">         </w:t>
      </w:r>
    </w:p>
    <w:p w:rsidR="009C5148" w:rsidRDefault="009C5148" w:rsidP="001654B1">
      <w:pPr>
        <w:pStyle w:val="NormalWeb"/>
        <w:ind w:left="-1440"/>
        <w:rPr>
          <w:color w:val="000000"/>
        </w:rPr>
      </w:pPr>
      <w:r>
        <w:rPr>
          <w:u w:val="single"/>
        </w:rPr>
        <w:tab/>
      </w:r>
      <w:r>
        <w:t xml:space="preserve">  </w:t>
      </w:r>
      <w:r>
        <w:rPr>
          <w:u w:val="single"/>
        </w:rPr>
        <w:tab/>
      </w:r>
      <w:r>
        <w:tab/>
      </w:r>
      <w:r>
        <w:rPr>
          <w:color w:val="000000"/>
        </w:rPr>
        <w:t xml:space="preserve">Demonstrate the ability to select isolated colonies from a culture plate, streak for </w:t>
      </w:r>
      <w:r>
        <w:rPr>
          <w:color w:val="000000"/>
        </w:rPr>
        <w:tab/>
      </w:r>
      <w:r>
        <w:rPr>
          <w:color w:val="000000"/>
        </w:rPr>
        <w:tab/>
      </w:r>
      <w:r>
        <w:rPr>
          <w:color w:val="000000"/>
        </w:rPr>
        <w:tab/>
      </w:r>
      <w:r>
        <w:rPr>
          <w:color w:val="000000"/>
        </w:rPr>
        <w:tab/>
        <w:t xml:space="preserve">isolation, and obtain isolated colonies. </w:t>
      </w:r>
      <w:r w:rsidRPr="004C71D4">
        <w:rPr>
          <w:b/>
          <w:bCs/>
          <w:color w:val="000000"/>
        </w:rPr>
        <w:t>(5 hours)</w:t>
      </w:r>
    </w:p>
    <w:p w:rsidR="009C5148" w:rsidRDefault="009C5148" w:rsidP="001654B1">
      <w:pPr>
        <w:pStyle w:val="NormalWeb"/>
        <w:ind w:left="-1440"/>
      </w:pPr>
      <w:r>
        <w:rPr>
          <w:u w:val="single"/>
        </w:rPr>
        <w:tab/>
      </w:r>
      <w:r>
        <w:t xml:space="preserve">  </w:t>
      </w:r>
      <w:r>
        <w:rPr>
          <w:u w:val="single"/>
        </w:rPr>
        <w:tab/>
      </w:r>
      <w:r>
        <w:tab/>
        <w:t xml:space="preserve">Explain requirements for shellfish pond testing in the state of Hawaii. </w:t>
      </w:r>
      <w:r w:rsidRPr="004C71D4">
        <w:rPr>
          <w:b/>
          <w:bCs/>
        </w:rPr>
        <w:t>(5 hours)</w:t>
      </w:r>
      <w:r w:rsidRPr="004C71D4">
        <w:rPr>
          <w:b/>
          <w:bCs/>
        </w:rPr>
        <w:tab/>
      </w:r>
      <w:r>
        <w:tab/>
      </w:r>
    </w:p>
    <w:p w:rsidR="009C5148" w:rsidRPr="004C71D4" w:rsidRDefault="009C5148" w:rsidP="001654B1">
      <w:pPr>
        <w:pStyle w:val="NormalWeb"/>
        <w:ind w:left="-1440"/>
      </w:pPr>
      <w:r>
        <w:rPr>
          <w:u w:val="single"/>
        </w:rPr>
        <w:tab/>
      </w:r>
      <w:r>
        <w:t xml:space="preserve">  </w:t>
      </w:r>
      <w:r>
        <w:rPr>
          <w:u w:val="single"/>
        </w:rPr>
        <w:tab/>
      </w:r>
      <w:r>
        <w:rPr>
          <w:color w:val="000000"/>
        </w:rPr>
        <w:tab/>
        <w:t xml:space="preserve">Demonstrate the proper use of: </w:t>
      </w:r>
      <w:r w:rsidRPr="004C71D4">
        <w:rPr>
          <w:b/>
          <w:bCs/>
          <w:color w:val="000000"/>
        </w:rPr>
        <w:t>(10 hours)</w:t>
      </w:r>
    </w:p>
    <w:p w:rsidR="009C5148" w:rsidRPr="005B6637" w:rsidRDefault="009C5148" w:rsidP="001654B1">
      <w:pPr>
        <w:pStyle w:val="NormalWeb"/>
        <w:ind w:left="-1440"/>
        <w:rPr>
          <w:color w:val="000000"/>
          <w:sz w:val="20"/>
          <w:szCs w:val="20"/>
        </w:rPr>
      </w:pPr>
      <w:r w:rsidRPr="005B6637">
        <w:rPr>
          <w:sz w:val="20"/>
          <w:szCs w:val="20"/>
          <w:u w:val="single"/>
        </w:rPr>
        <w:tab/>
      </w:r>
      <w:r w:rsidRPr="005B6637">
        <w:rPr>
          <w:sz w:val="20"/>
          <w:szCs w:val="20"/>
        </w:rPr>
        <w:t xml:space="preserve">  </w:t>
      </w:r>
      <w:proofErr w:type="spellStart"/>
      <w:r w:rsidRPr="005B6637">
        <w:rPr>
          <w:sz w:val="20"/>
          <w:szCs w:val="20"/>
        </w:rPr>
        <w:t>BioSign</w:t>
      </w:r>
      <w:proofErr w:type="spellEnd"/>
      <w:r w:rsidRPr="005B6637">
        <w:rPr>
          <w:sz w:val="20"/>
          <w:szCs w:val="20"/>
        </w:rPr>
        <w:t xml:space="preserve"> incubator</w:t>
      </w:r>
    </w:p>
    <w:p w:rsidR="009C5148" w:rsidRPr="005B6637" w:rsidRDefault="009C5148" w:rsidP="001654B1">
      <w:pPr>
        <w:pStyle w:val="NormalWeb"/>
        <w:ind w:left="-1440"/>
        <w:rPr>
          <w:i/>
          <w:iCs/>
          <w:color w:val="000000"/>
          <w:sz w:val="20"/>
          <w:szCs w:val="20"/>
        </w:rPr>
      </w:pPr>
      <w:r w:rsidRPr="005B6637">
        <w:rPr>
          <w:sz w:val="20"/>
          <w:szCs w:val="20"/>
          <w:u w:val="single"/>
        </w:rPr>
        <w:tab/>
      </w:r>
      <w:r w:rsidRPr="005B6637">
        <w:rPr>
          <w:sz w:val="20"/>
          <w:szCs w:val="20"/>
        </w:rPr>
        <w:t xml:space="preserve">  Dispenser (</w:t>
      </w:r>
      <w:proofErr w:type="spellStart"/>
      <w:r w:rsidRPr="005B6637">
        <w:rPr>
          <w:sz w:val="20"/>
          <w:szCs w:val="20"/>
        </w:rPr>
        <w:t>Filamatic</w:t>
      </w:r>
      <w:proofErr w:type="spellEnd"/>
      <w:r w:rsidRPr="005B6637">
        <w:rPr>
          <w:sz w:val="20"/>
          <w:szCs w:val="20"/>
        </w:rPr>
        <w:t xml:space="preserve"> or </w:t>
      </w:r>
      <w:proofErr w:type="spellStart"/>
      <w:r w:rsidRPr="005B6637">
        <w:rPr>
          <w:sz w:val="20"/>
          <w:szCs w:val="20"/>
        </w:rPr>
        <w:t>Omnispense</w:t>
      </w:r>
      <w:proofErr w:type="spellEnd"/>
      <w:r w:rsidRPr="005B6637">
        <w:rPr>
          <w:sz w:val="20"/>
          <w:szCs w:val="20"/>
        </w:rPr>
        <w:t>)</w:t>
      </w:r>
    </w:p>
    <w:p w:rsidR="009C5148" w:rsidRPr="005B6637" w:rsidRDefault="009C5148" w:rsidP="001654B1">
      <w:pPr>
        <w:pStyle w:val="NormalWeb"/>
        <w:ind w:left="-1440"/>
        <w:rPr>
          <w:i/>
          <w:iCs/>
          <w:color w:val="000000"/>
          <w:sz w:val="20"/>
          <w:szCs w:val="20"/>
        </w:rPr>
      </w:pPr>
      <w:r w:rsidRPr="005B6637">
        <w:rPr>
          <w:sz w:val="20"/>
          <w:szCs w:val="20"/>
          <w:u w:val="single"/>
        </w:rPr>
        <w:tab/>
      </w:r>
      <w:r w:rsidRPr="005B6637">
        <w:rPr>
          <w:sz w:val="20"/>
          <w:szCs w:val="20"/>
        </w:rPr>
        <w:t xml:space="preserve"> Drying oven</w:t>
      </w:r>
    </w:p>
    <w:p w:rsidR="009C5148" w:rsidRPr="005B6637" w:rsidRDefault="009C5148" w:rsidP="001654B1">
      <w:pPr>
        <w:pStyle w:val="NormalWeb"/>
        <w:ind w:left="-1440"/>
        <w:rPr>
          <w:i/>
          <w:iCs/>
          <w:color w:val="000000"/>
          <w:sz w:val="20"/>
          <w:szCs w:val="20"/>
        </w:rPr>
      </w:pPr>
      <w:r w:rsidRPr="005B6637">
        <w:rPr>
          <w:sz w:val="20"/>
          <w:szCs w:val="20"/>
          <w:u w:val="single"/>
        </w:rPr>
        <w:tab/>
      </w:r>
      <w:r w:rsidRPr="005B6637">
        <w:rPr>
          <w:sz w:val="20"/>
          <w:szCs w:val="20"/>
        </w:rPr>
        <w:t xml:space="preserve"> Freezer </w:t>
      </w:r>
    </w:p>
    <w:p w:rsidR="009C5148" w:rsidRPr="005B6637" w:rsidRDefault="009C5148" w:rsidP="001654B1">
      <w:pPr>
        <w:pStyle w:val="NormalWeb"/>
        <w:ind w:left="-1440"/>
        <w:rPr>
          <w:i/>
          <w:iCs/>
          <w:color w:val="000000"/>
          <w:sz w:val="20"/>
          <w:szCs w:val="20"/>
        </w:rPr>
      </w:pPr>
      <w:r w:rsidRPr="005B6637">
        <w:rPr>
          <w:sz w:val="20"/>
          <w:szCs w:val="20"/>
          <w:u w:val="single"/>
        </w:rPr>
        <w:tab/>
      </w:r>
      <w:r w:rsidRPr="005B6637">
        <w:rPr>
          <w:sz w:val="20"/>
          <w:szCs w:val="20"/>
        </w:rPr>
        <w:t xml:space="preserve"> Fume hood</w:t>
      </w:r>
    </w:p>
    <w:p w:rsidR="009C5148" w:rsidRPr="005B6637" w:rsidRDefault="009C5148" w:rsidP="00665CB7">
      <w:pPr>
        <w:pStyle w:val="NormalWeb"/>
        <w:ind w:left="-1440"/>
        <w:rPr>
          <w:i/>
          <w:iCs/>
          <w:color w:val="000000"/>
          <w:sz w:val="20"/>
          <w:szCs w:val="20"/>
        </w:rPr>
      </w:pPr>
      <w:r w:rsidRPr="005B6637">
        <w:rPr>
          <w:sz w:val="20"/>
          <w:szCs w:val="20"/>
          <w:u w:val="single"/>
        </w:rPr>
        <w:tab/>
      </w:r>
      <w:r w:rsidRPr="005B6637">
        <w:rPr>
          <w:sz w:val="20"/>
          <w:szCs w:val="20"/>
        </w:rPr>
        <w:t xml:space="preserve"> Labeler</w:t>
      </w:r>
    </w:p>
    <w:p w:rsidR="009C5148" w:rsidRPr="005B6637" w:rsidRDefault="009C5148" w:rsidP="00665CB7">
      <w:pPr>
        <w:pStyle w:val="NormalWeb"/>
        <w:ind w:left="-1440"/>
        <w:rPr>
          <w:i/>
          <w:iCs/>
          <w:color w:val="000000"/>
          <w:sz w:val="20"/>
          <w:szCs w:val="20"/>
        </w:rPr>
      </w:pPr>
      <w:r w:rsidRPr="005B6637">
        <w:rPr>
          <w:sz w:val="20"/>
          <w:szCs w:val="20"/>
          <w:u w:val="single"/>
        </w:rPr>
        <w:tab/>
      </w:r>
      <w:r w:rsidRPr="005B6637">
        <w:rPr>
          <w:sz w:val="20"/>
          <w:szCs w:val="20"/>
        </w:rPr>
        <w:t xml:space="preserve"> </w:t>
      </w:r>
      <w:proofErr w:type="gramStart"/>
      <w:r w:rsidRPr="005B6637">
        <w:rPr>
          <w:sz w:val="20"/>
          <w:szCs w:val="20"/>
        </w:rPr>
        <w:t>pH</w:t>
      </w:r>
      <w:proofErr w:type="gramEnd"/>
      <w:r w:rsidRPr="005B6637">
        <w:rPr>
          <w:sz w:val="20"/>
          <w:szCs w:val="20"/>
        </w:rPr>
        <w:t xml:space="preserve"> meter (Orion 520A+ or </w:t>
      </w:r>
      <w:proofErr w:type="spellStart"/>
      <w:r w:rsidRPr="005B6637">
        <w:rPr>
          <w:sz w:val="20"/>
          <w:szCs w:val="20"/>
        </w:rPr>
        <w:t>Accumet</w:t>
      </w:r>
      <w:proofErr w:type="spellEnd"/>
      <w:r w:rsidRPr="005B6637">
        <w:rPr>
          <w:sz w:val="20"/>
          <w:szCs w:val="20"/>
        </w:rPr>
        <w:t>)</w:t>
      </w:r>
    </w:p>
    <w:p w:rsidR="009C5148" w:rsidRPr="005B6637" w:rsidRDefault="009C5148" w:rsidP="00665CB7">
      <w:pPr>
        <w:pStyle w:val="NormalWeb"/>
        <w:ind w:left="-1440"/>
        <w:rPr>
          <w:color w:val="000000"/>
          <w:sz w:val="20"/>
          <w:szCs w:val="20"/>
        </w:rPr>
      </w:pPr>
      <w:r w:rsidRPr="005B6637">
        <w:rPr>
          <w:sz w:val="20"/>
          <w:szCs w:val="20"/>
          <w:u w:val="single"/>
        </w:rPr>
        <w:tab/>
      </w:r>
      <w:r w:rsidRPr="005B6637">
        <w:rPr>
          <w:sz w:val="20"/>
          <w:szCs w:val="20"/>
        </w:rPr>
        <w:t xml:space="preserve"> Pipet Aid</w:t>
      </w:r>
    </w:p>
    <w:p w:rsidR="009C5148" w:rsidRPr="005B6637" w:rsidRDefault="009C5148" w:rsidP="001654B1">
      <w:pPr>
        <w:pStyle w:val="NormalWeb"/>
        <w:ind w:left="-1440"/>
        <w:rPr>
          <w:color w:val="000000"/>
          <w:sz w:val="20"/>
          <w:szCs w:val="20"/>
        </w:rPr>
      </w:pPr>
      <w:r w:rsidRPr="005B6637">
        <w:rPr>
          <w:sz w:val="20"/>
          <w:szCs w:val="20"/>
          <w:u w:val="single"/>
        </w:rPr>
        <w:tab/>
      </w:r>
      <w:r w:rsidRPr="005B6637">
        <w:rPr>
          <w:sz w:val="20"/>
          <w:szCs w:val="20"/>
        </w:rPr>
        <w:t xml:space="preserve"> Refrigerator</w:t>
      </w:r>
    </w:p>
    <w:p w:rsidR="009C5148" w:rsidRPr="005B6637" w:rsidRDefault="009C5148" w:rsidP="001654B1">
      <w:pPr>
        <w:pStyle w:val="NormalWeb"/>
        <w:ind w:left="-1440"/>
        <w:rPr>
          <w:i/>
          <w:iCs/>
          <w:color w:val="000000"/>
          <w:sz w:val="20"/>
          <w:szCs w:val="20"/>
        </w:rPr>
      </w:pPr>
      <w:r w:rsidRPr="005B6637">
        <w:rPr>
          <w:sz w:val="20"/>
          <w:szCs w:val="20"/>
          <w:u w:val="single"/>
        </w:rPr>
        <w:tab/>
      </w:r>
      <w:r w:rsidRPr="005B6637">
        <w:rPr>
          <w:sz w:val="20"/>
          <w:szCs w:val="20"/>
        </w:rPr>
        <w:t xml:space="preserve"> Stove</w:t>
      </w:r>
    </w:p>
    <w:p w:rsidR="009C5148" w:rsidRPr="005B6637" w:rsidRDefault="009C5148" w:rsidP="001654B1">
      <w:pPr>
        <w:pStyle w:val="NormalWeb"/>
        <w:ind w:left="-1440"/>
        <w:rPr>
          <w:color w:val="000000"/>
          <w:sz w:val="20"/>
          <w:szCs w:val="20"/>
        </w:rPr>
      </w:pPr>
      <w:r w:rsidRPr="005B6637">
        <w:rPr>
          <w:sz w:val="20"/>
          <w:szCs w:val="20"/>
          <w:u w:val="single"/>
        </w:rPr>
        <w:tab/>
      </w:r>
      <w:r w:rsidRPr="005B6637">
        <w:rPr>
          <w:sz w:val="20"/>
          <w:szCs w:val="20"/>
        </w:rPr>
        <w:t xml:space="preserve"> Water bath</w:t>
      </w:r>
    </w:p>
    <w:p w:rsidR="009C5148" w:rsidRDefault="009C5148" w:rsidP="0014098F">
      <w:pPr>
        <w:spacing w:before="100" w:beforeAutospacing="1" w:after="100" w:afterAutospacing="1"/>
        <w:ind w:left="-1440"/>
        <w:rPr>
          <w:color w:val="000000"/>
        </w:rPr>
      </w:pPr>
      <w:r>
        <w:rPr>
          <w:u w:val="single"/>
        </w:rPr>
        <w:lastRenderedPageBreak/>
        <w:tab/>
      </w:r>
      <w:r>
        <w:t xml:space="preserve">  </w:t>
      </w:r>
      <w:r>
        <w:rPr>
          <w:u w:val="single"/>
        </w:rPr>
        <w:tab/>
      </w:r>
      <w:r>
        <w:tab/>
        <w:t xml:space="preserve">Demonstrate performance checks for HVAC equipment and electrical meters </w:t>
      </w:r>
      <w:r w:rsidRPr="004C71D4">
        <w:rPr>
          <w:b/>
          <w:bCs/>
        </w:rPr>
        <w:t>(5 hours)</w:t>
      </w:r>
    </w:p>
    <w:p w:rsidR="009C5148" w:rsidRDefault="009C5148" w:rsidP="0014098F">
      <w:pPr>
        <w:spacing w:before="100" w:beforeAutospacing="1" w:after="100" w:afterAutospacing="1"/>
        <w:ind w:left="-1440"/>
        <w:rPr>
          <w:color w:val="000000"/>
        </w:rPr>
      </w:pPr>
      <w:r>
        <w:rPr>
          <w:u w:val="single"/>
        </w:rPr>
        <w:tab/>
      </w:r>
      <w:r>
        <w:t xml:space="preserve">  </w:t>
      </w:r>
      <w:r>
        <w:rPr>
          <w:u w:val="single"/>
        </w:rPr>
        <w:tab/>
      </w:r>
      <w:r>
        <w:tab/>
      </w:r>
      <w:r>
        <w:rPr>
          <w:color w:val="000000"/>
        </w:rPr>
        <w:t xml:space="preserve">Perform DI water system readings </w:t>
      </w:r>
      <w:r w:rsidRPr="004C71D4">
        <w:rPr>
          <w:b/>
          <w:bCs/>
          <w:color w:val="000000"/>
        </w:rPr>
        <w:t>(5 hours)</w:t>
      </w:r>
    </w:p>
    <w:p w:rsidR="009C5148" w:rsidRDefault="009C5148" w:rsidP="0014098F">
      <w:pPr>
        <w:spacing w:before="100" w:beforeAutospacing="1" w:after="100" w:afterAutospacing="1"/>
        <w:ind w:left="-1440"/>
        <w:rPr>
          <w:color w:val="000000"/>
        </w:rPr>
      </w:pPr>
      <w:r>
        <w:rPr>
          <w:u w:val="single"/>
        </w:rPr>
        <w:tab/>
      </w:r>
      <w:r>
        <w:t xml:space="preserve">  </w:t>
      </w:r>
      <w:r>
        <w:rPr>
          <w:u w:val="single"/>
        </w:rPr>
        <w:tab/>
      </w:r>
      <w:r>
        <w:tab/>
      </w:r>
      <w:r>
        <w:rPr>
          <w:color w:val="000000"/>
        </w:rPr>
        <w:t xml:space="preserve">Perform vacuum/air compressor checks </w:t>
      </w:r>
      <w:r w:rsidRPr="004C71D4">
        <w:rPr>
          <w:b/>
          <w:bCs/>
          <w:color w:val="000000"/>
        </w:rPr>
        <w:t>(5 hours)</w:t>
      </w:r>
    </w:p>
    <w:p w:rsidR="009C5148" w:rsidRDefault="009C5148" w:rsidP="00AC5FD5">
      <w:pPr>
        <w:pStyle w:val="NormalWeb"/>
        <w:ind w:left="-1440"/>
      </w:pPr>
    </w:p>
    <w:p w:rsidR="009C5148" w:rsidRDefault="009C5148" w:rsidP="00AC5FD5">
      <w:pPr>
        <w:pStyle w:val="NormalWeb"/>
        <w:ind w:left="-1440"/>
      </w:pPr>
    </w:p>
    <w:p w:rsidR="009C5148" w:rsidRDefault="009C5148" w:rsidP="00AC5FD5">
      <w:pPr>
        <w:pStyle w:val="NormalWeb"/>
        <w:ind w:left="-1440"/>
      </w:pPr>
    </w:p>
    <w:p w:rsidR="009C5148" w:rsidRDefault="009C5148" w:rsidP="00AC5FD5">
      <w:pPr>
        <w:pStyle w:val="NormalWeb"/>
        <w:ind w:left="-1440"/>
      </w:pPr>
    </w:p>
    <w:p w:rsidR="009C5148" w:rsidRDefault="009C5148" w:rsidP="00AC5FD5">
      <w:pPr>
        <w:pStyle w:val="NormalWeb"/>
        <w:ind w:left="-1440"/>
      </w:pPr>
    </w:p>
    <w:p w:rsidR="009C5148" w:rsidRDefault="009C5148" w:rsidP="00AC5FD5">
      <w:pPr>
        <w:pStyle w:val="NormalWeb"/>
        <w:ind w:left="-1440"/>
      </w:pPr>
    </w:p>
    <w:p w:rsidR="009C5148" w:rsidRDefault="009C5148" w:rsidP="00AC5FD5">
      <w:pPr>
        <w:pStyle w:val="NormalWeb"/>
        <w:ind w:left="-1440"/>
      </w:pPr>
    </w:p>
    <w:p w:rsidR="009C5148" w:rsidRDefault="009C5148" w:rsidP="00AC5FD5">
      <w:pPr>
        <w:pStyle w:val="NormalWeb"/>
        <w:ind w:left="-1440"/>
      </w:pPr>
    </w:p>
    <w:p w:rsidR="009C5148" w:rsidRPr="00AC5FD5" w:rsidRDefault="009C5148" w:rsidP="00AC5FD5">
      <w:pPr>
        <w:pStyle w:val="NormalWeb"/>
        <w:ind w:left="-1440"/>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rPr>
          <w:rFonts w:ascii="TimesNewRoman,Bold" w:hAnsi="TimesNewRoman,Bold" w:cs="TimesNewRoman,Bold"/>
          <w:b/>
          <w:bCs/>
          <w:caps/>
        </w:rPr>
      </w:pPr>
    </w:p>
    <w:p w:rsidR="009C5148" w:rsidRDefault="009C5148" w:rsidP="00652A7A">
      <w:pPr>
        <w:autoSpaceDE w:val="0"/>
        <w:autoSpaceDN w:val="0"/>
        <w:adjustRightInd w:val="0"/>
      </w:pPr>
      <w:r w:rsidRPr="00652A7A">
        <w:rPr>
          <w:rFonts w:ascii="TimesNewRoman,Bold" w:hAnsi="TimesNewRoman,Bold" w:cs="TimesNewRoman,Bold"/>
          <w:b/>
          <w:bCs/>
          <w:caps/>
        </w:rPr>
        <w:t xml:space="preserve">Hawaii Department of Health </w:t>
      </w:r>
      <w:r>
        <w:rPr>
          <w:rFonts w:ascii="TimesNewRoman,Bold" w:hAnsi="TimesNewRoman,Bold" w:cs="TimesNewRoman,Bold"/>
          <w:b/>
          <w:bCs/>
          <w:caps/>
        </w:rPr>
        <w:t>STATE LABORATORIES DIVISION</w:t>
      </w:r>
    </w:p>
    <w:p w:rsidR="009C5148" w:rsidRDefault="009C5148" w:rsidP="00652A7A">
      <w:pPr>
        <w:autoSpaceDE w:val="0"/>
        <w:autoSpaceDN w:val="0"/>
        <w:adjustRightInd w:val="0"/>
      </w:pPr>
    </w:p>
    <w:p w:rsidR="009C5148" w:rsidRDefault="009C5148" w:rsidP="00F15793">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Public Health Laboratory Training Intern Evaluation</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Lab area:</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Dates of Rotation:</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Length of Rotation adequate________ inadequate _________</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Were the objectives covered?</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Was the staff courteous and knowledgeable?</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Were you allowed to actively participate on the bench?</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Were questions welcomed and answered?</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Areas for improvement:</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r>
        <w:rPr>
          <w:rFonts w:ascii="TimesNewRoman" w:hAnsi="TimesNewRoman" w:cs="TimesNewRoman"/>
        </w:rPr>
        <w:t>Areas or staff that exceeded your expectations:</w:t>
      </w: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 w:hAnsi="TimesNewRoman" w:cs="TimesNewRoman"/>
        </w:rPr>
      </w:pPr>
    </w:p>
    <w:p w:rsidR="009C5148" w:rsidRDefault="009C5148" w:rsidP="00652A7A">
      <w:pPr>
        <w:autoSpaceDE w:val="0"/>
        <w:autoSpaceDN w:val="0"/>
        <w:adjustRightInd w:val="0"/>
        <w:rPr>
          <w:rFonts w:ascii="TimesNewRoman,Bold" w:hAnsi="TimesNewRoman,Bold" w:cs="TimesNewRoman,Bold"/>
          <w:sz w:val="20"/>
          <w:szCs w:val="20"/>
        </w:rPr>
      </w:pPr>
      <w:r>
        <w:rPr>
          <w:rFonts w:ascii="TimesNewRoman" w:hAnsi="TimesNewRoman" w:cs="TimesNewRoman"/>
        </w:rPr>
        <w:t>General Comments:</w:t>
      </w:r>
    </w:p>
    <w:p w:rsidR="009C5148" w:rsidRDefault="009C5148" w:rsidP="00645BF9">
      <w:pPr>
        <w:autoSpaceDE w:val="0"/>
        <w:autoSpaceDN w:val="0"/>
        <w:adjustRightInd w:val="0"/>
        <w:rPr>
          <w:rFonts w:ascii="TimesNewRoman" w:hAnsi="TimesNewRoman" w:cs="TimesNewRoman"/>
          <w:sz w:val="18"/>
          <w:szCs w:val="18"/>
        </w:rPr>
      </w:pPr>
      <w:r>
        <w:rPr>
          <w:color w:val="000000"/>
        </w:rPr>
        <w:br w:type="page"/>
      </w:r>
      <w:r w:rsidRPr="00652A7A">
        <w:rPr>
          <w:rFonts w:ascii="TimesNewRoman,Bold" w:hAnsi="TimesNewRoman,Bold" w:cs="TimesNewRoman,Bold"/>
          <w:b/>
          <w:bCs/>
          <w:caps/>
        </w:rPr>
        <w:lastRenderedPageBreak/>
        <w:t xml:space="preserve">Hawaii Department of Health </w:t>
      </w:r>
      <w:r>
        <w:rPr>
          <w:rFonts w:ascii="TimesNewRoman,Bold" w:hAnsi="TimesNewRoman,Bold" w:cs="TimesNewRoman,Bold"/>
          <w:b/>
          <w:bCs/>
          <w:caps/>
        </w:rPr>
        <w:t>STATE LABORATORIES DIVISION</w:t>
      </w:r>
    </w:p>
    <w:p w:rsidR="009C5148" w:rsidRDefault="009C5148" w:rsidP="00645BF9">
      <w:pPr>
        <w:autoSpaceDE w:val="0"/>
        <w:autoSpaceDN w:val="0"/>
        <w:adjustRightInd w:val="0"/>
        <w:rPr>
          <w:rFonts w:ascii="TimesNewRoman" w:hAnsi="TimesNewRoman" w:cs="TimesNewRoman"/>
        </w:rPr>
      </w:pPr>
    </w:p>
    <w:p w:rsidR="009C5148" w:rsidRDefault="009C5148" w:rsidP="00F15793">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Trainee Evaluation Form For Technologist</w:t>
      </w:r>
    </w:p>
    <w:p w:rsidR="009C5148" w:rsidRDefault="009C5148" w:rsidP="00645BF9">
      <w:pPr>
        <w:autoSpaceDE w:val="0"/>
        <w:autoSpaceDN w:val="0"/>
        <w:adjustRightInd w:val="0"/>
        <w:rPr>
          <w:rFonts w:ascii="TimesNewRoman" w:hAnsi="TimesNewRoman" w:cs="TimesNewRoman"/>
        </w:rPr>
      </w:pPr>
    </w:p>
    <w:p w:rsidR="009C5148" w:rsidRDefault="009C5148" w:rsidP="00645BF9">
      <w:pPr>
        <w:autoSpaceDE w:val="0"/>
        <w:autoSpaceDN w:val="0"/>
        <w:adjustRightInd w:val="0"/>
        <w:rPr>
          <w:rFonts w:ascii="TimesNewRoman" w:hAnsi="TimesNewRoman" w:cs="TimesNewRoman"/>
        </w:rPr>
      </w:pP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Name of the Trainee:</w:t>
      </w:r>
    </w:p>
    <w:p w:rsidR="009C5148" w:rsidRDefault="009C5148" w:rsidP="00645BF9">
      <w:pPr>
        <w:autoSpaceDE w:val="0"/>
        <w:autoSpaceDN w:val="0"/>
        <w:adjustRightInd w:val="0"/>
        <w:rPr>
          <w:rFonts w:ascii="TimesNewRoman" w:hAnsi="TimesNewRoman" w:cs="TimesNewRoman"/>
        </w:rPr>
      </w:pP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Dates of training:</w:t>
      </w:r>
    </w:p>
    <w:p w:rsidR="009C5148" w:rsidRDefault="009C5148" w:rsidP="00645BF9">
      <w:pPr>
        <w:autoSpaceDE w:val="0"/>
        <w:autoSpaceDN w:val="0"/>
        <w:adjustRightInd w:val="0"/>
        <w:rPr>
          <w:rFonts w:ascii="TimesNewRoman,Bold" w:hAnsi="TimesNewRoman,Bold" w:cs="TimesNewRoman,Bold"/>
          <w:b/>
          <w:bCs/>
        </w:rPr>
      </w:pPr>
    </w:p>
    <w:p w:rsidR="009C5148" w:rsidRDefault="009C5148" w:rsidP="00645BF9">
      <w:pPr>
        <w:autoSpaceDE w:val="0"/>
        <w:autoSpaceDN w:val="0"/>
        <w:adjustRightInd w:val="0"/>
        <w:rPr>
          <w:rFonts w:ascii="TimesNewRoman" w:hAnsi="TimesNewRoman" w:cs="TimesNewRoman"/>
        </w:rPr>
      </w:pPr>
      <w:r>
        <w:rPr>
          <w:rFonts w:ascii="TimesNewRoman,Bold" w:hAnsi="TimesNewRoman,Bold" w:cs="TimesNewRoman,Bold"/>
          <w:b/>
          <w:bCs/>
        </w:rPr>
        <w:t xml:space="preserve">Training Section: </w:t>
      </w:r>
      <w:r>
        <w:rPr>
          <w:rFonts w:ascii="TimesNewRoman" w:hAnsi="TimesNewRoman" w:cs="TimesNewRoman"/>
        </w:rPr>
        <w:tab/>
      </w:r>
      <w:r>
        <w:rPr>
          <w:rFonts w:ascii="TimesNewRoman" w:hAnsi="TimesNewRoman" w:cs="TimesNewRoman"/>
        </w:rPr>
        <w:tab/>
        <w:t xml:space="preserve"> </w:t>
      </w:r>
      <w:r>
        <w:rPr>
          <w:rFonts w:ascii="TimesNewRoman,Bold" w:hAnsi="TimesNewRoman,Bold" w:cs="TimesNewRoman,Bold"/>
          <w:b/>
          <w:bCs/>
        </w:rPr>
        <w:t xml:space="preserve">Supervising Microbiologist: </w:t>
      </w:r>
      <w:r>
        <w:rPr>
          <w:rFonts w:ascii="TimesNewRoman" w:hAnsi="TimesNewRoman" w:cs="TimesNewRoman"/>
        </w:rPr>
        <w:tab/>
      </w:r>
    </w:p>
    <w:p w:rsidR="009C5148" w:rsidRDefault="009C5148" w:rsidP="00645BF9">
      <w:pPr>
        <w:autoSpaceDE w:val="0"/>
        <w:autoSpaceDN w:val="0"/>
        <w:adjustRightInd w:val="0"/>
        <w:rPr>
          <w:rFonts w:ascii="TimesNewRoman,Bold" w:hAnsi="TimesNewRoman,Bold" w:cs="TimesNewRoman,Bold"/>
          <w:b/>
          <w:bCs/>
        </w:rPr>
      </w:pPr>
    </w:p>
    <w:p w:rsidR="009C5148" w:rsidRDefault="009C5148"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Scale:</w:t>
      </w:r>
      <w:r>
        <w:rPr>
          <w:rFonts w:ascii="TimesNewRoman,Bold" w:hAnsi="TimesNewRoman,Bold" w:cs="TimesNewRoman,Bold"/>
          <w:b/>
          <w:bCs/>
        </w:rPr>
        <w:tab/>
      </w:r>
      <w:r>
        <w:rPr>
          <w:rFonts w:ascii="TimesNewRoman,Bold" w:hAnsi="TimesNewRoman,Bold" w:cs="TimesNewRoman,Bold"/>
          <w:b/>
          <w:bCs/>
        </w:rPr>
        <w:tab/>
        <w:t xml:space="preserve">Unacceptable  </w:t>
      </w:r>
      <w:r w:rsidRPr="003A33C7">
        <w:rPr>
          <w:rFonts w:ascii="TimesNewRoman,Bold" w:hAnsi="TimesNewRoman,Bold" w:cs="TimesNewRoman,Bold"/>
          <w:b/>
          <w:bCs/>
        </w:rPr>
        <w:sym w:font="Wingdings" w:char="F0E0"/>
      </w:r>
      <w:r w:rsidRPr="003A33C7">
        <w:rPr>
          <w:rFonts w:ascii="TimesNewRoman,Bold" w:hAnsi="TimesNewRoman,Bold" w:cs="TimesNewRoman,Bold"/>
          <w:b/>
          <w:bCs/>
        </w:rPr>
        <w:sym w:font="Wingdings" w:char="F0E0"/>
      </w:r>
      <w:r>
        <w:rPr>
          <w:rFonts w:ascii="TimesNewRoman,Bold" w:hAnsi="TimesNewRoman,Bold" w:cs="TimesNewRoman,Bold"/>
          <w:b/>
          <w:bCs/>
        </w:rPr>
        <w:tab/>
        <w:t>Superior</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r>
      <w:r>
        <w:rPr>
          <w:rFonts w:ascii="TimesNewRoman" w:hAnsi="TimesNewRoman" w:cs="TimesNewRoman"/>
        </w:rPr>
        <w:tab/>
        <w:t>[1   ---</w:t>
      </w:r>
      <w:r>
        <w:rPr>
          <w:rFonts w:ascii="TimesNewRoman" w:hAnsi="TimesNewRoman" w:cs="TimesNewRoman"/>
        </w:rPr>
        <w:tab/>
        <w:t>2   ---</w:t>
      </w:r>
      <w:r>
        <w:rPr>
          <w:rFonts w:ascii="TimesNewRoman" w:hAnsi="TimesNewRoman" w:cs="TimesNewRoman"/>
        </w:rPr>
        <w:tab/>
        <w:t xml:space="preserve">3   --- </w:t>
      </w:r>
      <w:r>
        <w:rPr>
          <w:rFonts w:ascii="TimesNewRoman" w:hAnsi="TimesNewRoman" w:cs="TimesNewRoman"/>
        </w:rPr>
        <w:tab/>
        <w:t>4   ---</w:t>
      </w:r>
      <w:r>
        <w:rPr>
          <w:rFonts w:ascii="TimesNewRoman" w:hAnsi="TimesNewRoman" w:cs="TimesNewRoman"/>
        </w:rPr>
        <w:tab/>
        <w:t>5]</w:t>
      </w:r>
    </w:p>
    <w:p w:rsidR="009C5148" w:rsidRDefault="009C5148"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Circle one: </w:t>
      </w:r>
    </w:p>
    <w:p w:rsidR="009C5148" w:rsidRDefault="009C5148"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1. Skill and competence in performance:</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a. Manual dexterity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b. Accuracy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2. Knowledge base:</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a. Demonstrates relationship between principles &amp; procedures </w:t>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b. Interpretation of test results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c. Recognition of errors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3. Care and concern for order and clarity:</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a. Attention to detail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b. Neatness in maintenance of work area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c. Accuracy and legibility in reporting results </w:t>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4. Efficiency and organization:</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a. Ability to sequence task (priority setting)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b. Adherence to established protocol s</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5. Dependability and commitment:</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a. Carries out duties promptly with enthusiasm </w:t>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b. Able to work independently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c. Shows initiative (ideas for improvement)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d. Responsible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e. Demonstrates emotional stability in stressful situation </w:t>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6. Interpersonal relation:</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a. Cooperates with others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b. Ability to accept constructive criticism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r>
      <w:proofErr w:type="gramStart"/>
      <w:r>
        <w:rPr>
          <w:rFonts w:ascii="TimesNewRoman" w:hAnsi="TimesNewRoman" w:cs="TimesNewRoman"/>
        </w:rPr>
        <w:t>c</w:t>
      </w:r>
      <w:proofErr w:type="gramEnd"/>
      <w:r>
        <w:rPr>
          <w:rFonts w:ascii="TimesNewRoman" w:hAnsi="TimesNewRoman" w:cs="TimesNewRoman"/>
        </w:rPr>
        <w:t xml:space="preserve">. Tactful in dealing with colleagues and personnel </w:t>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7. Communication:</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a. Clear and precise in instructions and / or explanations </w:t>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b. Good communication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 w:hAnsi="TimesNewRoman" w:cs="TimesNewRoman"/>
        </w:rPr>
      </w:pPr>
      <w:r>
        <w:rPr>
          <w:rFonts w:ascii="TimesNewRoman" w:hAnsi="TimesNewRoman" w:cs="TimesNewRoman"/>
        </w:rPr>
        <w:tab/>
        <w:t xml:space="preserve">c. Asks smart questions when in doubt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1 2 3 4 5</w:t>
      </w:r>
    </w:p>
    <w:p w:rsidR="009C5148" w:rsidRDefault="009C5148" w:rsidP="00645BF9">
      <w:pPr>
        <w:autoSpaceDE w:val="0"/>
        <w:autoSpaceDN w:val="0"/>
        <w:adjustRightInd w:val="0"/>
        <w:rPr>
          <w:rFonts w:ascii="TimesNewRoman,Bold" w:hAnsi="TimesNewRoman,Bold" w:cs="TimesNewRoman,Bold"/>
          <w:b/>
          <w:bCs/>
        </w:rPr>
      </w:pPr>
    </w:p>
    <w:p w:rsidR="009C5148" w:rsidRDefault="009C5148" w:rsidP="00645BF9">
      <w:pPr>
        <w:autoSpaceDE w:val="0"/>
        <w:autoSpaceDN w:val="0"/>
        <w:adjustRightInd w:val="0"/>
        <w:rPr>
          <w:rFonts w:ascii="TimesNewRoman,Bold" w:hAnsi="TimesNewRoman,Bold" w:cs="TimesNewRoman,Bold"/>
          <w:b/>
          <w:bCs/>
        </w:rPr>
      </w:pPr>
      <w:r>
        <w:rPr>
          <w:rFonts w:ascii="TimesNewRoman,Bold" w:hAnsi="TimesNewRoman,Bold" w:cs="TimesNewRoman,Bold"/>
          <w:b/>
          <w:bCs/>
        </w:rPr>
        <w:t>Comments:</w:t>
      </w:r>
    </w:p>
    <w:sectPr w:rsidR="009C5148" w:rsidSect="009C5148">
      <w:pgSz w:w="12240" w:h="15840"/>
      <w:pgMar w:top="1440" w:right="1620" w:bottom="1440" w:left="1440" w:header="720" w:footer="720" w:gutter="0"/>
      <w:cols w:space="720"/>
      <w:docGrid w:linePitch="360"/>
      <w:sectPrChange w:id="2" w:author="caitlin.saucier" w:date="2012-01-19T14:01:00Z">
        <w:sectPr w:rsidR="009C5148" w:rsidSect="009C5148">
          <w:pgMar w:top="1440" w:right="1800" w:bottom="1440" w:left="180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AF6"/>
    <w:multiLevelType w:val="hybridMultilevel"/>
    <w:tmpl w:val="671E7B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854545"/>
    <w:multiLevelType w:val="hybridMultilevel"/>
    <w:tmpl w:val="863E66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4B63A1E"/>
    <w:multiLevelType w:val="hybridMultilevel"/>
    <w:tmpl w:val="1722D72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FB80CD5"/>
    <w:multiLevelType w:val="multilevel"/>
    <w:tmpl w:val="DAF22C7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cs="Wingdings" w:hint="default"/>
        <w:sz w:val="20"/>
        <w:szCs w:val="20"/>
      </w:rPr>
    </w:lvl>
    <w:lvl w:ilvl="3">
      <w:start w:val="1"/>
      <w:numFmt w:val="bullet"/>
      <w:lvlText w:val=""/>
      <w:lvlJc w:val="right"/>
      <w:pPr>
        <w:tabs>
          <w:tab w:val="num" w:pos="2880"/>
        </w:tabs>
        <w:ind w:left="2880" w:hanging="360"/>
      </w:pPr>
      <w:rPr>
        <w:rFonts w:ascii="Wingdings" w:hAnsi="Wingdings" w:cs="Wingdings" w:hint="default"/>
        <w:sz w:val="20"/>
        <w:szCs w:val="20"/>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67B00E83"/>
    <w:multiLevelType w:val="hybridMultilevel"/>
    <w:tmpl w:val="D0E0B9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3">
    <w:abstractNumId w:val="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cs="Wingdings" w:hint="default"/>
          <w:sz w:val="20"/>
          <w:szCs w:val="20"/>
        </w:rPr>
      </w:lvl>
    </w:lvlOverride>
  </w:num>
  <w:num w:numId="4">
    <w:abstractNumId w:val="3"/>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pPr>
          <w:tabs>
            <w:tab w:val="num" w:pos="2160"/>
          </w:tabs>
          <w:ind w:left="2160" w:hanging="360"/>
        </w:pPr>
      </w:lvl>
    </w:lvlOverride>
  </w:num>
  <w:num w:numId="5">
    <w:abstractNumId w:val="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cs="Wingdings" w:hint="default"/>
          <w:sz w:val="20"/>
          <w:szCs w:val="20"/>
        </w:rPr>
      </w:lvl>
    </w:lvlOverride>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14"/>
    <w:rsid w:val="00001F60"/>
    <w:rsid w:val="000040DF"/>
    <w:rsid w:val="000104B5"/>
    <w:rsid w:val="00022A6D"/>
    <w:rsid w:val="00027F9F"/>
    <w:rsid w:val="000431DD"/>
    <w:rsid w:val="00046CD1"/>
    <w:rsid w:val="00056496"/>
    <w:rsid w:val="00057785"/>
    <w:rsid w:val="000631B9"/>
    <w:rsid w:val="00077BB1"/>
    <w:rsid w:val="000B532D"/>
    <w:rsid w:val="000F5825"/>
    <w:rsid w:val="000F6E97"/>
    <w:rsid w:val="000F7C86"/>
    <w:rsid w:val="00116C46"/>
    <w:rsid w:val="00123BEE"/>
    <w:rsid w:val="00132397"/>
    <w:rsid w:val="0014098F"/>
    <w:rsid w:val="00141A41"/>
    <w:rsid w:val="00151D29"/>
    <w:rsid w:val="00157911"/>
    <w:rsid w:val="001654B1"/>
    <w:rsid w:val="0018094C"/>
    <w:rsid w:val="001A05DE"/>
    <w:rsid w:val="001A6D44"/>
    <w:rsid w:val="001D4A16"/>
    <w:rsid w:val="001F2FA5"/>
    <w:rsid w:val="001F34AE"/>
    <w:rsid w:val="00224143"/>
    <w:rsid w:val="00224421"/>
    <w:rsid w:val="00233931"/>
    <w:rsid w:val="00246D84"/>
    <w:rsid w:val="0024710E"/>
    <w:rsid w:val="002523AA"/>
    <w:rsid w:val="0027646A"/>
    <w:rsid w:val="0028101F"/>
    <w:rsid w:val="00292C79"/>
    <w:rsid w:val="00294B1A"/>
    <w:rsid w:val="00296D38"/>
    <w:rsid w:val="002A0117"/>
    <w:rsid w:val="002A65E8"/>
    <w:rsid w:val="002C35D7"/>
    <w:rsid w:val="002D291F"/>
    <w:rsid w:val="002D3764"/>
    <w:rsid w:val="002E265A"/>
    <w:rsid w:val="0030554B"/>
    <w:rsid w:val="003328EA"/>
    <w:rsid w:val="003515CD"/>
    <w:rsid w:val="003662E1"/>
    <w:rsid w:val="00380128"/>
    <w:rsid w:val="003818B7"/>
    <w:rsid w:val="003A33C7"/>
    <w:rsid w:val="003B2D5F"/>
    <w:rsid w:val="003B6D88"/>
    <w:rsid w:val="003D4365"/>
    <w:rsid w:val="003E3C6F"/>
    <w:rsid w:val="003E6CB5"/>
    <w:rsid w:val="0041053F"/>
    <w:rsid w:val="00415429"/>
    <w:rsid w:val="00427932"/>
    <w:rsid w:val="00434C2A"/>
    <w:rsid w:val="004473CF"/>
    <w:rsid w:val="00450D0D"/>
    <w:rsid w:val="00471CCF"/>
    <w:rsid w:val="00476D62"/>
    <w:rsid w:val="00481009"/>
    <w:rsid w:val="004926F0"/>
    <w:rsid w:val="004C2693"/>
    <w:rsid w:val="004C71D4"/>
    <w:rsid w:val="004E4A2C"/>
    <w:rsid w:val="004F5ADA"/>
    <w:rsid w:val="0050077B"/>
    <w:rsid w:val="005207B6"/>
    <w:rsid w:val="005222B8"/>
    <w:rsid w:val="005349E1"/>
    <w:rsid w:val="0055120B"/>
    <w:rsid w:val="005557C9"/>
    <w:rsid w:val="00560272"/>
    <w:rsid w:val="00594989"/>
    <w:rsid w:val="00596B8D"/>
    <w:rsid w:val="005979E0"/>
    <w:rsid w:val="005A660E"/>
    <w:rsid w:val="005B6637"/>
    <w:rsid w:val="005C2629"/>
    <w:rsid w:val="005C46A0"/>
    <w:rsid w:val="005D4E33"/>
    <w:rsid w:val="005E1A65"/>
    <w:rsid w:val="005E4050"/>
    <w:rsid w:val="006103FA"/>
    <w:rsid w:val="0061121E"/>
    <w:rsid w:val="0063544E"/>
    <w:rsid w:val="00645BF9"/>
    <w:rsid w:val="006460E4"/>
    <w:rsid w:val="0065168A"/>
    <w:rsid w:val="00652A7A"/>
    <w:rsid w:val="00665CB7"/>
    <w:rsid w:val="00670FBE"/>
    <w:rsid w:val="0068177E"/>
    <w:rsid w:val="00683001"/>
    <w:rsid w:val="00694A32"/>
    <w:rsid w:val="006A0051"/>
    <w:rsid w:val="006B562B"/>
    <w:rsid w:val="006D3F0D"/>
    <w:rsid w:val="007121C4"/>
    <w:rsid w:val="007136B4"/>
    <w:rsid w:val="00766B58"/>
    <w:rsid w:val="007B53A0"/>
    <w:rsid w:val="007D40CB"/>
    <w:rsid w:val="007E7236"/>
    <w:rsid w:val="008369C0"/>
    <w:rsid w:val="00881E41"/>
    <w:rsid w:val="00885142"/>
    <w:rsid w:val="008A3B1B"/>
    <w:rsid w:val="008B43DF"/>
    <w:rsid w:val="008B4D63"/>
    <w:rsid w:val="008D1E82"/>
    <w:rsid w:val="008F0B9D"/>
    <w:rsid w:val="009251B8"/>
    <w:rsid w:val="009441E8"/>
    <w:rsid w:val="00944993"/>
    <w:rsid w:val="009811D5"/>
    <w:rsid w:val="00986E4C"/>
    <w:rsid w:val="00992535"/>
    <w:rsid w:val="009C11CD"/>
    <w:rsid w:val="009C5148"/>
    <w:rsid w:val="009D05DC"/>
    <w:rsid w:val="009F5E9D"/>
    <w:rsid w:val="00A03BAB"/>
    <w:rsid w:val="00A044A9"/>
    <w:rsid w:val="00A13412"/>
    <w:rsid w:val="00A15421"/>
    <w:rsid w:val="00A22785"/>
    <w:rsid w:val="00A343E0"/>
    <w:rsid w:val="00A617DF"/>
    <w:rsid w:val="00A67D91"/>
    <w:rsid w:val="00A77397"/>
    <w:rsid w:val="00AA5ECA"/>
    <w:rsid w:val="00AC5FD5"/>
    <w:rsid w:val="00AE14F7"/>
    <w:rsid w:val="00AF1052"/>
    <w:rsid w:val="00AF1BAA"/>
    <w:rsid w:val="00AF463C"/>
    <w:rsid w:val="00B12B6C"/>
    <w:rsid w:val="00B15798"/>
    <w:rsid w:val="00B21314"/>
    <w:rsid w:val="00B31B26"/>
    <w:rsid w:val="00B41752"/>
    <w:rsid w:val="00B75A7C"/>
    <w:rsid w:val="00B81BF2"/>
    <w:rsid w:val="00B96F36"/>
    <w:rsid w:val="00BB48F6"/>
    <w:rsid w:val="00BB6E09"/>
    <w:rsid w:val="00BC3714"/>
    <w:rsid w:val="00BD5A04"/>
    <w:rsid w:val="00BF561B"/>
    <w:rsid w:val="00C31AB9"/>
    <w:rsid w:val="00C36039"/>
    <w:rsid w:val="00C36E8A"/>
    <w:rsid w:val="00C40754"/>
    <w:rsid w:val="00C47734"/>
    <w:rsid w:val="00C551DC"/>
    <w:rsid w:val="00C60B07"/>
    <w:rsid w:val="00C84EF1"/>
    <w:rsid w:val="00C900AD"/>
    <w:rsid w:val="00CC0240"/>
    <w:rsid w:val="00CC1D5C"/>
    <w:rsid w:val="00CC4938"/>
    <w:rsid w:val="00CD408F"/>
    <w:rsid w:val="00CD6553"/>
    <w:rsid w:val="00CE1344"/>
    <w:rsid w:val="00CF4FBF"/>
    <w:rsid w:val="00D018E3"/>
    <w:rsid w:val="00D518CF"/>
    <w:rsid w:val="00D51E07"/>
    <w:rsid w:val="00D70598"/>
    <w:rsid w:val="00D71C88"/>
    <w:rsid w:val="00D75232"/>
    <w:rsid w:val="00D87F63"/>
    <w:rsid w:val="00DC21F8"/>
    <w:rsid w:val="00DD5463"/>
    <w:rsid w:val="00DF24E6"/>
    <w:rsid w:val="00E07F9A"/>
    <w:rsid w:val="00E1583F"/>
    <w:rsid w:val="00E25406"/>
    <w:rsid w:val="00E35BD7"/>
    <w:rsid w:val="00E37B32"/>
    <w:rsid w:val="00E428B5"/>
    <w:rsid w:val="00E53C62"/>
    <w:rsid w:val="00E55A65"/>
    <w:rsid w:val="00E72291"/>
    <w:rsid w:val="00E80BCB"/>
    <w:rsid w:val="00E82077"/>
    <w:rsid w:val="00E85E14"/>
    <w:rsid w:val="00E90E88"/>
    <w:rsid w:val="00E91C79"/>
    <w:rsid w:val="00EA072A"/>
    <w:rsid w:val="00EC300A"/>
    <w:rsid w:val="00F15793"/>
    <w:rsid w:val="00F1730C"/>
    <w:rsid w:val="00F22000"/>
    <w:rsid w:val="00F2569B"/>
    <w:rsid w:val="00F61E98"/>
    <w:rsid w:val="00F6639D"/>
    <w:rsid w:val="00F75214"/>
    <w:rsid w:val="00F848BE"/>
    <w:rsid w:val="00F85297"/>
    <w:rsid w:val="00F87FDA"/>
    <w:rsid w:val="00F901C9"/>
    <w:rsid w:val="00F90B6B"/>
    <w:rsid w:val="00FA00EC"/>
    <w:rsid w:val="00FC0710"/>
    <w:rsid w:val="00FC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B8"/>
    <w:rPr>
      <w:sz w:val="24"/>
      <w:szCs w:val="24"/>
    </w:rPr>
  </w:style>
  <w:style w:type="paragraph" w:styleId="Heading2">
    <w:name w:val="heading 2"/>
    <w:basedOn w:val="Normal"/>
    <w:link w:val="Heading2Char"/>
    <w:uiPriority w:val="99"/>
    <w:qFormat/>
    <w:rsid w:val="002C35D7"/>
    <w:pPr>
      <w:spacing w:before="100" w:beforeAutospacing="1" w:after="100" w:afterAutospacing="1"/>
      <w:outlineLvl w:val="1"/>
    </w:pPr>
    <w:rPr>
      <w:b/>
      <w:bCs/>
      <w:color w:val="0066C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7734"/>
    <w:rPr>
      <w:rFonts w:ascii="Cambria" w:hAnsi="Cambria" w:cs="Cambria"/>
      <w:b/>
      <w:bCs/>
      <w:i/>
      <w:iCs/>
      <w:sz w:val="28"/>
      <w:szCs w:val="28"/>
    </w:rPr>
  </w:style>
  <w:style w:type="paragraph" w:styleId="NormalWeb">
    <w:name w:val="Normal (Web)"/>
    <w:basedOn w:val="Normal"/>
    <w:uiPriority w:val="99"/>
    <w:rsid w:val="002C35D7"/>
    <w:pPr>
      <w:spacing w:before="100" w:beforeAutospacing="1" w:after="100" w:afterAutospacing="1"/>
    </w:pPr>
  </w:style>
  <w:style w:type="paragraph" w:styleId="BalloonText">
    <w:name w:val="Balloon Text"/>
    <w:basedOn w:val="Normal"/>
    <w:link w:val="BalloonTextChar"/>
    <w:uiPriority w:val="99"/>
    <w:semiHidden/>
    <w:rsid w:val="000F58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734"/>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B8"/>
    <w:rPr>
      <w:sz w:val="24"/>
      <w:szCs w:val="24"/>
    </w:rPr>
  </w:style>
  <w:style w:type="paragraph" w:styleId="Heading2">
    <w:name w:val="heading 2"/>
    <w:basedOn w:val="Normal"/>
    <w:link w:val="Heading2Char"/>
    <w:uiPriority w:val="99"/>
    <w:qFormat/>
    <w:rsid w:val="002C35D7"/>
    <w:pPr>
      <w:spacing w:before="100" w:beforeAutospacing="1" w:after="100" w:afterAutospacing="1"/>
      <w:outlineLvl w:val="1"/>
    </w:pPr>
    <w:rPr>
      <w:b/>
      <w:bCs/>
      <w:color w:val="0066C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7734"/>
    <w:rPr>
      <w:rFonts w:ascii="Cambria" w:hAnsi="Cambria" w:cs="Cambria"/>
      <w:b/>
      <w:bCs/>
      <w:i/>
      <w:iCs/>
      <w:sz w:val="28"/>
      <w:szCs w:val="28"/>
    </w:rPr>
  </w:style>
  <w:style w:type="paragraph" w:styleId="NormalWeb">
    <w:name w:val="Normal (Web)"/>
    <w:basedOn w:val="Normal"/>
    <w:uiPriority w:val="99"/>
    <w:rsid w:val="002C35D7"/>
    <w:pPr>
      <w:spacing w:before="100" w:beforeAutospacing="1" w:after="100" w:afterAutospacing="1"/>
    </w:pPr>
  </w:style>
  <w:style w:type="paragraph" w:styleId="BalloonText">
    <w:name w:val="Balloon Text"/>
    <w:basedOn w:val="Normal"/>
    <w:link w:val="BalloonTextChar"/>
    <w:uiPriority w:val="99"/>
    <w:semiHidden/>
    <w:rsid w:val="000F58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734"/>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15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Metadata3 xmlns="b8d4423e-d233-4bc9-97bc-d7574ce75186">16</Metadata3>
    <Metadata1 xmlns="b8d4423e-d233-4bc9-97bc-d7574ce75186">
      <Value>1</Value>
    </Metadata1>
    <Description0 xmlns="b8d4423e-d233-4bc9-97bc-d7574ce75186">Course Syllabus for internship Re: Central Services</Description0>
    <Copyright xmlns="b8d4423e-d233-4bc9-97bc-d7574ce75186" xsi:nil="true"/>
    <Permissions xmlns="b8d4423e-d233-4bc9-97bc-d7574ce75186">The document can only be viewed by APHL members.</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AEE6C-8D78-42D7-A7B1-55F181E77001}"/>
</file>

<file path=customXml/itemProps2.xml><?xml version="1.0" encoding="utf-8"?>
<ds:datastoreItem xmlns:ds="http://schemas.openxmlformats.org/officeDocument/2006/customXml" ds:itemID="{98ECD326-517C-4610-8AEA-18F555006906}"/>
</file>

<file path=customXml/itemProps3.xml><?xml version="1.0" encoding="utf-8"?>
<ds:datastoreItem xmlns:ds="http://schemas.openxmlformats.org/officeDocument/2006/customXml" ds:itemID="{4BD3C2FA-1830-459A-8EF9-87A5271969CA}"/>
</file>

<file path=customXml/itemProps4.xml><?xml version="1.0" encoding="utf-8"?>
<ds:datastoreItem xmlns:ds="http://schemas.openxmlformats.org/officeDocument/2006/customXml" ds:itemID="{FF98E541-C18D-41D9-8262-FAB8A1CAF3D0}"/>
</file>

<file path=docProps/app.xml><?xml version="1.0" encoding="utf-8"?>
<Properties xmlns="http://schemas.openxmlformats.org/officeDocument/2006/extended-properties" xmlns:vt="http://schemas.openxmlformats.org/officeDocument/2006/docPropsVTypes">
  <Template>Normal</Template>
  <TotalTime>1</TotalTime>
  <Pages>8</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Public Health Performance Objectives in Microbiology</vt:lpstr>
    </vt:vector>
  </TitlesOfParts>
  <Company>State of Hawaii DOH</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Central Services Course Syllabus 2012, Oct 2012</dc:title>
  <dc:creator>Preferred Customer</dc:creator>
  <cp:keywords>CLIA; internship 2012; Hawaii syllabus</cp:keywords>
  <cp:lastModifiedBy>sonji.johnson</cp:lastModifiedBy>
  <cp:revision>2</cp:revision>
  <cp:lastPrinted>2011-11-18T22:12:00Z</cp:lastPrinted>
  <dcterms:created xsi:type="dcterms:W3CDTF">2012-10-22T16:12:00Z</dcterms:created>
  <dcterms:modified xsi:type="dcterms:W3CDTF">2012-10-22T16:12:00Z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78c52c99-b267-4bfe-ba79-3050dc8ea26a</vt:lpwstr>
  </property>
  <property fmtid="{D5CDD505-2E9C-101B-9397-08002B2CF9AE}" pid="4" name="Page Title">
    <vt:lpwstr/>
  </property>
</Properties>
</file>